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2503A" w14:textId="4EC6D986" w:rsidR="009649F7" w:rsidRDefault="009649F7" w:rsidP="009649F7">
      <w:pPr>
        <w:pStyle w:val="Default"/>
        <w:ind w:left="1276" w:hanging="1276"/>
        <w:jc w:val="both"/>
        <w:rPr>
          <w:rFonts w:ascii="Arial Narrow" w:hAnsi="Arial Narrow"/>
          <w:b/>
          <w:bCs/>
          <w:color w:val="auto"/>
          <w:sz w:val="22"/>
          <w:szCs w:val="22"/>
        </w:rPr>
      </w:pPr>
      <w:bookmarkStart w:id="0" w:name="_GoBack"/>
      <w:bookmarkEnd w:id="0"/>
      <w:r w:rsidRPr="005F7FDD">
        <w:rPr>
          <w:rFonts w:ascii="Arial Narrow" w:hAnsi="Arial Narrow"/>
          <w:b/>
          <w:bCs/>
          <w:color w:val="auto"/>
          <w:sz w:val="22"/>
          <w:szCs w:val="22"/>
        </w:rPr>
        <w:t xml:space="preserve">Príloha číslo </w:t>
      </w:r>
      <w:r>
        <w:rPr>
          <w:rFonts w:ascii="Arial Narrow" w:hAnsi="Arial Narrow"/>
          <w:b/>
          <w:bCs/>
          <w:color w:val="auto"/>
          <w:sz w:val="22"/>
          <w:szCs w:val="22"/>
        </w:rPr>
        <w:t xml:space="preserve">1: Vyhlásenie žiadateľa o minimálnu pomoc </w:t>
      </w:r>
      <w:r w:rsidRPr="00500BDF">
        <w:rPr>
          <w:rFonts w:ascii="Arial Narrow" w:hAnsi="Arial Narrow"/>
          <w:b/>
          <w:bCs/>
          <w:color w:val="auto"/>
          <w:sz w:val="22"/>
          <w:szCs w:val="22"/>
        </w:rPr>
        <w:t xml:space="preserve">podľa nariadenia Komisie (EÚ) č. 1407/2013 z 18. </w:t>
      </w:r>
      <w:r>
        <w:rPr>
          <w:rFonts w:ascii="Arial Narrow" w:hAnsi="Arial Narrow"/>
          <w:b/>
          <w:bCs/>
          <w:color w:val="auto"/>
          <w:sz w:val="22"/>
          <w:szCs w:val="22"/>
        </w:rPr>
        <w:t xml:space="preserve">  </w:t>
      </w:r>
      <w:r w:rsidRPr="00500BDF">
        <w:rPr>
          <w:rFonts w:ascii="Arial Narrow" w:hAnsi="Arial Narrow"/>
          <w:b/>
          <w:bCs/>
          <w:color w:val="auto"/>
          <w:sz w:val="22"/>
          <w:szCs w:val="22"/>
        </w:rPr>
        <w:t xml:space="preserve">decembra 2013 o uplatňovaní článkov 107 a 108 Zmluvy o fungovaní Európskej únie na </w:t>
      </w:r>
      <w:r>
        <w:rPr>
          <w:rFonts w:ascii="Arial Narrow" w:hAnsi="Arial Narrow"/>
          <w:b/>
          <w:bCs/>
          <w:color w:val="auto"/>
          <w:sz w:val="22"/>
          <w:szCs w:val="22"/>
        </w:rPr>
        <w:t xml:space="preserve"> </w:t>
      </w:r>
      <w:r w:rsidRPr="00500BDF">
        <w:rPr>
          <w:rFonts w:ascii="Arial Narrow" w:hAnsi="Arial Narrow"/>
          <w:b/>
          <w:bCs/>
          <w:color w:val="auto"/>
          <w:sz w:val="22"/>
          <w:szCs w:val="22"/>
        </w:rPr>
        <w:t>pomoc de minimis</w:t>
      </w:r>
      <w:r>
        <w:rPr>
          <w:rFonts w:ascii="Arial Narrow" w:hAnsi="Arial Narrow"/>
          <w:b/>
          <w:bCs/>
          <w:color w:val="auto"/>
          <w:sz w:val="22"/>
          <w:szCs w:val="22"/>
        </w:rPr>
        <w:t xml:space="preserve"> v platnom znení </w:t>
      </w:r>
    </w:p>
    <w:p w14:paraId="25FE3C9E" w14:textId="032AD8AB" w:rsidR="00DF4CFB" w:rsidRDefault="00DF4CFB" w:rsidP="00DF4CFB">
      <w:pPr>
        <w:autoSpaceDE w:val="0"/>
        <w:autoSpaceDN w:val="0"/>
        <w:adjustRightInd w:val="0"/>
        <w:rPr>
          <w:rFonts w:ascii="Arial" w:hAnsi="Arial" w:cs="Arial"/>
          <w:b/>
          <w:bCs/>
          <w:sz w:val="20"/>
        </w:rPr>
      </w:pPr>
    </w:p>
    <w:p w14:paraId="0D124022" w14:textId="77777777" w:rsidR="00A940A2" w:rsidRDefault="00A940A2" w:rsidP="00010DA1">
      <w:pPr>
        <w:spacing w:after="0" w:line="240" w:lineRule="auto"/>
        <w:jc w:val="center"/>
        <w:rPr>
          <w:rFonts w:ascii="Arial" w:hAnsi="Arial" w:cs="Arial"/>
          <w:b/>
          <w:sz w:val="20"/>
        </w:rPr>
      </w:pPr>
      <w:r>
        <w:rPr>
          <w:rFonts w:ascii="Arial" w:hAnsi="Arial" w:cs="Arial"/>
          <w:b/>
          <w:sz w:val="20"/>
        </w:rPr>
        <w:t xml:space="preserve">Vyhlásenie žiadateľa o minimálnu pomoc </w:t>
      </w:r>
    </w:p>
    <w:p w14:paraId="1033217C" w14:textId="77777777" w:rsidR="00A940A2" w:rsidRDefault="00A940A2" w:rsidP="00010DA1">
      <w:pPr>
        <w:spacing w:after="0" w:line="240" w:lineRule="auto"/>
        <w:jc w:val="center"/>
        <w:rPr>
          <w:rFonts w:ascii="Arial" w:hAnsi="Arial" w:cs="Arial"/>
          <w:b/>
          <w:sz w:val="20"/>
        </w:rPr>
      </w:pPr>
      <w:r>
        <w:rPr>
          <w:rFonts w:ascii="Arial" w:hAnsi="Arial" w:cs="Arial"/>
          <w:b/>
          <w:sz w:val="20"/>
        </w:rPr>
        <w:t>podľa</w:t>
      </w:r>
    </w:p>
    <w:p w14:paraId="714CA156" w14:textId="1989E7C4" w:rsidR="00A940A2" w:rsidRDefault="00A940A2" w:rsidP="006B4770">
      <w:pPr>
        <w:spacing w:after="0" w:line="240" w:lineRule="auto"/>
        <w:jc w:val="center"/>
        <w:rPr>
          <w:rFonts w:ascii="Arial" w:hAnsi="Arial" w:cs="Arial"/>
          <w:b/>
          <w:sz w:val="20"/>
        </w:rPr>
      </w:pPr>
      <w:r>
        <w:rPr>
          <w:rFonts w:ascii="Arial" w:hAnsi="Arial" w:cs="Arial"/>
          <w:b/>
          <w:sz w:val="20"/>
        </w:rPr>
        <w:t>nariadenia Komisie (EÚ) č. 1407/2013 z 18. decembra 2013 o uplatňovaní článkov 107 a 108 Zmluvy o fungovaní Európskej únie na pomoc de minimis</w:t>
      </w:r>
      <w:r w:rsidR="00010DA1">
        <w:rPr>
          <w:rFonts w:ascii="Arial" w:hAnsi="Arial" w:cs="Arial"/>
          <w:b/>
          <w:sz w:val="20"/>
        </w:rPr>
        <w:t xml:space="preserve"> </w:t>
      </w:r>
      <w:r w:rsidR="006B4770">
        <w:rPr>
          <w:rFonts w:ascii="Arial" w:hAnsi="Arial" w:cs="Arial"/>
          <w:b/>
          <w:sz w:val="20"/>
        </w:rPr>
        <w:t>v platnom znení</w:t>
      </w:r>
    </w:p>
    <w:p w14:paraId="5A8CFAFB" w14:textId="77777777" w:rsidR="006B4770" w:rsidRPr="006B4770" w:rsidRDefault="006B4770" w:rsidP="006B4770">
      <w:pPr>
        <w:spacing w:after="0" w:line="240" w:lineRule="auto"/>
        <w:jc w:val="center"/>
        <w:rPr>
          <w:rFonts w:ascii="Arial" w:hAnsi="Arial" w:cs="Arial"/>
          <w:b/>
          <w:sz w:val="20"/>
        </w:rPr>
      </w:pPr>
    </w:p>
    <w:p w14:paraId="23D6646B" w14:textId="77777777" w:rsidR="00A940A2" w:rsidRDefault="00A940A2" w:rsidP="00010DA1">
      <w:pPr>
        <w:autoSpaceDE w:val="0"/>
        <w:autoSpaceDN w:val="0"/>
        <w:adjustRightInd w:val="0"/>
        <w:spacing w:after="0" w:line="240" w:lineRule="auto"/>
        <w:rPr>
          <w:rFonts w:ascii="Arial" w:hAnsi="Arial" w:cs="Arial"/>
          <w:b/>
          <w:bCs/>
          <w:sz w:val="24"/>
          <w:szCs w:val="24"/>
        </w:rPr>
      </w:pPr>
      <w:r>
        <w:rPr>
          <w:rFonts w:ascii="Arial" w:hAnsi="Arial" w:cs="Arial"/>
          <w:b/>
          <w:bCs/>
          <w:sz w:val="20"/>
        </w:rPr>
        <w:t>Žiadateľ:</w:t>
      </w:r>
    </w:p>
    <w:p w14:paraId="72D7203B" w14:textId="77777777" w:rsidR="00A940A2" w:rsidRDefault="00A940A2" w:rsidP="00010DA1">
      <w:pPr>
        <w:autoSpaceDE w:val="0"/>
        <w:autoSpaceDN w:val="0"/>
        <w:adjustRightInd w:val="0"/>
        <w:spacing w:after="0" w:line="240" w:lineRule="auto"/>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A940A2" w14:paraId="79B94010" w14:textId="77777777" w:rsidTr="00A940A2">
        <w:trPr>
          <w:trHeight w:val="2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41FC5C96" w14:textId="77777777" w:rsidR="00A940A2" w:rsidRDefault="00A940A2" w:rsidP="00010DA1">
            <w:pPr>
              <w:autoSpaceDE w:val="0"/>
              <w:autoSpaceDN w:val="0"/>
              <w:adjustRightInd w:val="0"/>
              <w:spacing w:after="0" w:line="240" w:lineRule="auto"/>
              <w:rPr>
                <w:rFonts w:ascii="Arial" w:hAnsi="Arial" w:cs="Arial"/>
                <w:b/>
                <w:sz w:val="20"/>
              </w:rPr>
            </w:pPr>
            <w:r>
              <w:rPr>
                <w:rFonts w:ascii="Arial" w:hAnsi="Arial" w:cs="Arial"/>
                <w:b/>
                <w:bCs/>
                <w:sz w:val="20"/>
              </w:rPr>
              <w:t>Názov / obchodné meno /</w:t>
            </w:r>
            <w:r>
              <w:rPr>
                <w:rFonts w:ascii="Arial" w:hAnsi="Arial" w:cs="Arial"/>
                <w:b/>
                <w:bCs/>
                <w:sz w:val="20"/>
              </w:rPr>
              <w:br/>
              <w:t>meno a priezvisko</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78C8BA" w14:textId="77777777" w:rsidR="00A940A2" w:rsidRDefault="00A940A2" w:rsidP="00010DA1">
            <w:pPr>
              <w:autoSpaceDE w:val="0"/>
              <w:autoSpaceDN w:val="0"/>
              <w:adjustRightInd w:val="0"/>
              <w:spacing w:after="0" w:line="240" w:lineRule="auto"/>
              <w:rPr>
                <w:rFonts w:ascii="Arial" w:hAnsi="Arial" w:cs="Arial"/>
                <w:b/>
                <w:sz w:val="20"/>
              </w:rPr>
            </w:pPr>
          </w:p>
        </w:tc>
      </w:tr>
      <w:tr w:rsidR="00A940A2" w14:paraId="04CCA04B" w14:textId="77777777" w:rsidTr="00A940A2">
        <w:trPr>
          <w:trHeight w:val="2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2DBA45E" w14:textId="77777777" w:rsidR="00A940A2" w:rsidRDefault="00A940A2" w:rsidP="00010DA1">
            <w:pPr>
              <w:autoSpaceDE w:val="0"/>
              <w:autoSpaceDN w:val="0"/>
              <w:adjustRightInd w:val="0"/>
              <w:spacing w:after="0" w:line="240" w:lineRule="auto"/>
              <w:rPr>
                <w:rFonts w:ascii="Arial" w:hAnsi="Arial" w:cs="Arial"/>
                <w:b/>
                <w:sz w:val="20"/>
              </w:rPr>
            </w:pPr>
            <w:r>
              <w:rPr>
                <w:rFonts w:ascii="Arial" w:hAnsi="Arial" w:cs="Arial"/>
                <w:b/>
                <w:sz w:val="20"/>
              </w:rPr>
              <w:t>Sídlo / Adresa</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F3D7C0B" w14:textId="77777777" w:rsidR="00A940A2" w:rsidRDefault="00A940A2" w:rsidP="00010DA1">
            <w:pPr>
              <w:autoSpaceDE w:val="0"/>
              <w:autoSpaceDN w:val="0"/>
              <w:adjustRightInd w:val="0"/>
              <w:spacing w:after="0" w:line="240" w:lineRule="auto"/>
              <w:rPr>
                <w:rFonts w:ascii="Arial" w:hAnsi="Arial" w:cs="Arial"/>
                <w:b/>
                <w:sz w:val="20"/>
              </w:rPr>
            </w:pPr>
          </w:p>
        </w:tc>
      </w:tr>
      <w:tr w:rsidR="00A940A2" w14:paraId="092EAE24" w14:textId="77777777" w:rsidTr="00A940A2">
        <w:trPr>
          <w:trHeight w:val="2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392E1F1C" w14:textId="77777777" w:rsidR="00A940A2" w:rsidRDefault="00A940A2" w:rsidP="00010DA1">
            <w:pPr>
              <w:autoSpaceDE w:val="0"/>
              <w:autoSpaceDN w:val="0"/>
              <w:adjustRightInd w:val="0"/>
              <w:spacing w:after="0" w:line="240" w:lineRule="auto"/>
              <w:rPr>
                <w:rFonts w:ascii="Arial" w:hAnsi="Arial" w:cs="Arial"/>
                <w:b/>
                <w:sz w:val="20"/>
              </w:rPr>
            </w:pPr>
            <w:r>
              <w:rPr>
                <w:rFonts w:ascii="Arial" w:hAnsi="Arial" w:cs="Arial"/>
                <w:b/>
                <w:bCs/>
                <w:sz w:val="20"/>
              </w:rPr>
              <w:t>IČO</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6C420D" w14:textId="77777777" w:rsidR="00A940A2" w:rsidRDefault="00A940A2" w:rsidP="00010DA1">
            <w:pPr>
              <w:autoSpaceDE w:val="0"/>
              <w:autoSpaceDN w:val="0"/>
              <w:adjustRightInd w:val="0"/>
              <w:spacing w:after="0" w:line="240" w:lineRule="auto"/>
              <w:rPr>
                <w:rFonts w:ascii="Arial" w:hAnsi="Arial" w:cs="Arial"/>
                <w:b/>
                <w:sz w:val="20"/>
              </w:rPr>
            </w:pPr>
          </w:p>
        </w:tc>
      </w:tr>
      <w:tr w:rsidR="00A940A2" w14:paraId="44B97A50" w14:textId="77777777" w:rsidTr="00A940A2">
        <w:trPr>
          <w:trHeight w:val="2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EDB3E25" w14:textId="77777777" w:rsidR="00A940A2" w:rsidRDefault="00A940A2" w:rsidP="00010DA1">
            <w:pPr>
              <w:autoSpaceDE w:val="0"/>
              <w:autoSpaceDN w:val="0"/>
              <w:adjustRightInd w:val="0"/>
              <w:spacing w:after="0" w:line="240" w:lineRule="auto"/>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BEBEB95" w14:textId="77777777" w:rsidR="00A940A2" w:rsidRDefault="00A940A2" w:rsidP="00010DA1">
            <w:pPr>
              <w:autoSpaceDE w:val="0"/>
              <w:autoSpaceDN w:val="0"/>
              <w:adjustRightInd w:val="0"/>
              <w:spacing w:after="0" w:line="240" w:lineRule="auto"/>
              <w:rPr>
                <w:rFonts w:ascii="Arial" w:hAnsi="Arial" w:cs="Arial"/>
                <w:i/>
                <w:sz w:val="20"/>
              </w:rPr>
            </w:pPr>
            <w:r>
              <w:rPr>
                <w:rFonts w:ascii="Arial" w:hAnsi="Arial" w:cs="Arial"/>
                <w:i/>
                <w:sz w:val="20"/>
              </w:rPr>
              <w:t>napr. G.46 Veľkoobchod okrem motorových vozidiel a motocyklov</w:t>
            </w:r>
          </w:p>
        </w:tc>
      </w:tr>
      <w:tr w:rsidR="00A940A2" w14:paraId="0D8A28BD" w14:textId="77777777" w:rsidTr="00A940A2">
        <w:trPr>
          <w:trHeight w:val="2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A9617F8" w14:textId="77777777" w:rsidR="00A940A2" w:rsidRDefault="00A940A2" w:rsidP="00010DA1">
            <w:pPr>
              <w:autoSpaceDE w:val="0"/>
              <w:autoSpaceDN w:val="0"/>
              <w:adjustRightInd w:val="0"/>
              <w:spacing w:after="0" w:line="240" w:lineRule="auto"/>
              <w:rPr>
                <w:rFonts w:ascii="Arial" w:hAnsi="Arial" w:cs="Arial"/>
                <w:b/>
                <w:bCs/>
                <w:sz w:val="20"/>
              </w:rPr>
            </w:pPr>
            <w:r>
              <w:rPr>
                <w:rFonts w:ascii="Arial" w:hAnsi="Arial" w:cs="Arial"/>
                <w:b/>
                <w:bCs/>
                <w:sz w:val="20"/>
              </w:rPr>
              <w:t>Veľkosť podniku v čase podania žiadosti</w:t>
            </w:r>
            <w:r>
              <w:rPr>
                <w:rStyle w:val="Odkaznapoznmkupodiarou"/>
                <w:rFonts w:ascii="Arial" w:hAnsi="Arial" w:cs="Arial"/>
                <w:b/>
                <w:bCs/>
                <w:sz w:val="20"/>
              </w:rPr>
              <w:footnoteReference w:id="1"/>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2254D2" w14:textId="3B4CF426" w:rsidR="00A940A2" w:rsidRDefault="006B4770" w:rsidP="00010DA1">
            <w:pPr>
              <w:autoSpaceDE w:val="0"/>
              <w:autoSpaceDN w:val="0"/>
              <w:adjustRightInd w:val="0"/>
              <w:spacing w:after="0" w:line="240" w:lineRule="auto"/>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1" w:name="Check1"/>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bookmarkEnd w:id="1"/>
            <w:r w:rsidR="00A940A2">
              <w:rPr>
                <w:rFonts w:ascii="Arial" w:hAnsi="Arial" w:cs="Arial"/>
                <w:bCs/>
                <w:sz w:val="20"/>
              </w:rPr>
              <w:t xml:space="preserve">  veľký podnik</w:t>
            </w:r>
          </w:p>
          <w:p w14:paraId="3F1CB9F5" w14:textId="77777777" w:rsidR="00A940A2" w:rsidRDefault="00A940A2" w:rsidP="00010DA1">
            <w:pPr>
              <w:autoSpaceDE w:val="0"/>
              <w:autoSpaceDN w:val="0"/>
              <w:adjustRightInd w:val="0"/>
              <w:spacing w:after="0" w:line="240" w:lineRule="auto"/>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MSP</w:t>
            </w:r>
          </w:p>
          <w:p w14:paraId="4C16B249" w14:textId="77777777" w:rsidR="00A940A2" w:rsidRDefault="00A940A2" w:rsidP="00010DA1">
            <w:pPr>
              <w:autoSpaceDE w:val="0"/>
              <w:autoSpaceDN w:val="0"/>
              <w:adjustRightInd w:val="0"/>
              <w:spacing w:after="0" w:line="240" w:lineRule="auto"/>
              <w:rPr>
                <w:rFonts w:ascii="Arial" w:hAnsi="Arial" w:cs="Arial"/>
                <w:bCs/>
                <w:sz w:val="20"/>
              </w:rPr>
            </w:pPr>
            <w:r>
              <w:rPr>
                <w:rFonts w:ascii="Arial" w:hAnsi="Arial" w:cs="Arial"/>
                <w:b/>
                <w:sz w:val="20"/>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mikropodnik</w:t>
            </w:r>
          </w:p>
          <w:p w14:paraId="1DC282E6" w14:textId="77777777" w:rsidR="00A940A2" w:rsidRDefault="00A940A2" w:rsidP="00010DA1">
            <w:pPr>
              <w:autoSpaceDE w:val="0"/>
              <w:autoSpaceDN w:val="0"/>
              <w:adjustRightInd w:val="0"/>
              <w:spacing w:after="0" w:line="240" w:lineRule="auto"/>
              <w:rPr>
                <w:rFonts w:ascii="Arial" w:hAnsi="Arial" w:cs="Arial"/>
                <w:bCs/>
                <w:sz w:val="20"/>
              </w:rPr>
            </w:pPr>
            <w:r>
              <w:rPr>
                <w:rFonts w:ascii="Arial" w:hAnsi="Arial" w:cs="Arial"/>
                <w:b/>
                <w:bCs/>
                <w:sz w:val="20"/>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malý podnik</w:t>
            </w:r>
          </w:p>
          <w:p w14:paraId="716A13E5" w14:textId="65DA3B7A" w:rsidR="00A940A2" w:rsidRPr="006B4770" w:rsidRDefault="00A940A2" w:rsidP="00010DA1">
            <w:pPr>
              <w:autoSpaceDE w:val="0"/>
              <w:autoSpaceDN w:val="0"/>
              <w:adjustRightInd w:val="0"/>
              <w:spacing w:after="0" w:line="240" w:lineRule="auto"/>
              <w:rPr>
                <w:rFonts w:ascii="Arial" w:hAnsi="Arial" w:cs="Arial"/>
                <w:bCs/>
                <w:sz w:val="20"/>
              </w:rPr>
            </w:pPr>
            <w:r>
              <w:rPr>
                <w:rFonts w:ascii="Arial" w:hAnsi="Arial" w:cs="Arial"/>
                <w:bCs/>
                <w:sz w:val="20"/>
              </w:rPr>
              <w:t xml:space="preserve">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r w:rsidR="006B4770">
              <w:rPr>
                <w:rFonts w:ascii="Arial" w:hAnsi="Arial" w:cs="Arial"/>
                <w:bCs/>
                <w:sz w:val="20"/>
              </w:rPr>
              <w:t xml:space="preserve">  stredný podnik</w:t>
            </w:r>
          </w:p>
        </w:tc>
      </w:tr>
    </w:tbl>
    <w:p w14:paraId="07E1B1C5" w14:textId="7DAFA747" w:rsidR="00A940A2" w:rsidRDefault="00A940A2" w:rsidP="00A940A2">
      <w:pPr>
        <w:autoSpaceDE w:val="0"/>
        <w:autoSpaceDN w:val="0"/>
        <w:adjustRightInd w:val="0"/>
        <w:rPr>
          <w:rFonts w:ascii="Arial" w:hAnsi="Arial" w:cs="Arial"/>
          <w:b/>
          <w:sz w:val="20"/>
        </w:rPr>
      </w:pPr>
    </w:p>
    <w:p w14:paraId="786D96F9" w14:textId="77777777" w:rsidR="00A940A2" w:rsidRDefault="00A940A2" w:rsidP="00010DA1">
      <w:pPr>
        <w:pStyle w:val="Odsekzoznamu"/>
        <w:numPr>
          <w:ilvl w:val="0"/>
          <w:numId w:val="26"/>
        </w:numPr>
        <w:autoSpaceDE w:val="0"/>
        <w:autoSpaceDN w:val="0"/>
        <w:adjustRightInd w:val="0"/>
        <w:spacing w:after="0" w:line="240" w:lineRule="auto"/>
        <w:ind w:left="0" w:right="57" w:firstLine="0"/>
        <w:contextualSpacing/>
        <w:rPr>
          <w:rFonts w:ascii="Arial" w:hAnsi="Arial" w:cs="Arial"/>
          <w:sz w:val="20"/>
        </w:rPr>
      </w:pPr>
      <w:r>
        <w:rPr>
          <w:rFonts w:ascii="Arial" w:hAnsi="Arial" w:cs="Arial"/>
          <w:sz w:val="20"/>
        </w:rPr>
        <w:t>Žiadateľ vyhlasuje, že ako účtovné obdobie (fiškálny rok)</w:t>
      </w:r>
      <w:r>
        <w:rPr>
          <w:rStyle w:val="Odkaznapoznmkupodiarou"/>
          <w:rFonts w:ascii="Arial" w:hAnsi="Arial" w:cs="Arial"/>
          <w:sz w:val="20"/>
        </w:rPr>
        <w:footnoteReference w:id="2"/>
      </w:r>
      <w:r>
        <w:rPr>
          <w:rFonts w:ascii="Arial" w:hAnsi="Arial" w:cs="Arial"/>
          <w:sz w:val="20"/>
        </w:rPr>
        <w:t xml:space="preserve"> používa:</w:t>
      </w:r>
    </w:p>
    <w:p w14:paraId="1F45C871" w14:textId="77777777" w:rsidR="00A940A2" w:rsidRDefault="00A940A2" w:rsidP="00010DA1">
      <w:pPr>
        <w:pStyle w:val="Odsekzoznamu"/>
        <w:autoSpaceDE w:val="0"/>
        <w:autoSpaceDN w:val="0"/>
        <w:adjustRightInd w:val="0"/>
        <w:spacing w:after="0" w:line="240" w:lineRule="auto"/>
        <w:ind w:left="0" w:right="57"/>
        <w:rPr>
          <w:rFonts w:ascii="Arial" w:hAnsi="Arial" w:cs="Arial"/>
          <w:sz w:val="20"/>
        </w:rPr>
      </w:pPr>
    </w:p>
    <w:p w14:paraId="532765CD" w14:textId="77777777" w:rsidR="00A940A2" w:rsidRDefault="00A940A2" w:rsidP="00010DA1">
      <w:pPr>
        <w:autoSpaceDE w:val="0"/>
        <w:autoSpaceDN w:val="0"/>
        <w:adjustRightInd w:val="0"/>
        <w:spacing w:after="0" w:line="240" w:lineRule="auto"/>
        <w:ind w:right="57"/>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kalendárny rok</w:t>
      </w:r>
      <w:r>
        <w:rPr>
          <w:rFonts w:ascii="Arial" w:hAnsi="Arial" w:cs="Arial"/>
          <w:bCs/>
          <w:sz w:val="20"/>
        </w:rPr>
        <w:t>,</w:t>
      </w:r>
    </w:p>
    <w:p w14:paraId="29793FA4"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hospodársky rok </w:t>
      </w:r>
      <w:r>
        <w:rPr>
          <w:rFonts w:ascii="Arial" w:hAnsi="Arial" w:cs="Arial"/>
          <w:bCs/>
          <w:sz w:val="20"/>
        </w:rPr>
        <w:t>(začiatok ……………………., koniec ……………………).</w:t>
      </w:r>
    </w:p>
    <w:p w14:paraId="2B8B4C13" w14:textId="77777777" w:rsidR="00A940A2" w:rsidRDefault="00A940A2" w:rsidP="00010DA1">
      <w:pPr>
        <w:autoSpaceDE w:val="0"/>
        <w:autoSpaceDN w:val="0"/>
        <w:adjustRightInd w:val="0"/>
        <w:spacing w:after="0" w:line="240" w:lineRule="auto"/>
        <w:ind w:right="57"/>
        <w:rPr>
          <w:rFonts w:ascii="Arial" w:hAnsi="Arial" w:cs="Arial"/>
          <w:sz w:val="20"/>
        </w:rPr>
      </w:pPr>
    </w:p>
    <w:p w14:paraId="19F2320C" w14:textId="77777777" w:rsidR="00A940A2" w:rsidRDefault="00A940A2" w:rsidP="00010DA1">
      <w:pPr>
        <w:autoSpaceDE w:val="0"/>
        <w:autoSpaceDN w:val="0"/>
        <w:adjustRightInd w:val="0"/>
        <w:spacing w:after="0" w:line="240" w:lineRule="auto"/>
        <w:ind w:right="57"/>
        <w:rPr>
          <w:rFonts w:ascii="Arial" w:hAnsi="Arial" w:cs="Arial"/>
          <w:i/>
          <w:sz w:val="20"/>
        </w:rPr>
      </w:pPr>
      <w:r>
        <w:rPr>
          <w:rFonts w:ascii="Arial" w:hAnsi="Arial" w:cs="Arial"/>
          <w:i/>
          <w:sz w:val="20"/>
        </w:rPr>
        <w:t xml:space="preserve">V prípade, že v priebehu </w:t>
      </w:r>
      <w:r>
        <w:rPr>
          <w:rFonts w:ascii="Arial" w:hAnsi="Arial" w:cs="Arial"/>
          <w:i/>
          <w:sz w:val="20"/>
          <w:u w:val="single"/>
        </w:rPr>
        <w:t>predchádzajúcich dvoch účtovných období</w:t>
      </w:r>
      <w:r>
        <w:rPr>
          <w:rFonts w:ascii="Arial" w:hAnsi="Arial" w:cs="Arial"/>
          <w:i/>
          <w:sz w:val="20"/>
        </w:rPr>
        <w:t xml:space="preserve"> prišlo k zmene z kalendárneho roka na hospodársky alebo opačne, uveďte túto skutočnosť vypísaním účtovných období, ktoré boli použité (napr. 1.4.2017 – 31.3.2018; 1.4.2018 – 31.12.2018):</w:t>
      </w:r>
    </w:p>
    <w:p w14:paraId="7B76B239" w14:textId="3EBCCD0C"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sz w:val="20"/>
        </w:rPr>
        <w:t>………………………………………</w:t>
      </w:r>
      <w:r w:rsidR="006B4770">
        <w:rPr>
          <w:rFonts w:ascii="Arial" w:hAnsi="Arial" w:cs="Arial"/>
          <w:sz w:val="20"/>
        </w:rPr>
        <w:t>………………………………………………………………………………</w:t>
      </w:r>
    </w:p>
    <w:p w14:paraId="13A039EF" w14:textId="77777777" w:rsidR="00A940A2" w:rsidRDefault="00A940A2" w:rsidP="00010DA1">
      <w:pPr>
        <w:autoSpaceDE w:val="0"/>
        <w:autoSpaceDN w:val="0"/>
        <w:adjustRightInd w:val="0"/>
        <w:spacing w:after="0" w:line="240" w:lineRule="auto"/>
        <w:ind w:right="57"/>
        <w:rPr>
          <w:rFonts w:ascii="Arial" w:hAnsi="Arial" w:cs="Arial"/>
          <w:b/>
          <w:bCs/>
          <w:sz w:val="20"/>
        </w:rPr>
      </w:pPr>
    </w:p>
    <w:p w14:paraId="04DB37CE" w14:textId="77777777" w:rsidR="00A940A2" w:rsidRDefault="00A940A2" w:rsidP="00010DA1">
      <w:pPr>
        <w:autoSpaceDE w:val="0"/>
        <w:autoSpaceDN w:val="0"/>
        <w:adjustRightInd w:val="0"/>
        <w:spacing w:after="0" w:line="240" w:lineRule="auto"/>
        <w:ind w:right="57"/>
        <w:rPr>
          <w:rFonts w:ascii="Arial" w:hAnsi="Arial" w:cs="Arial"/>
          <w:b/>
          <w:bCs/>
          <w:sz w:val="20"/>
        </w:rPr>
      </w:pPr>
    </w:p>
    <w:p w14:paraId="68F8933B" w14:textId="77777777" w:rsidR="00A940A2" w:rsidRDefault="00A940A2" w:rsidP="00010DA1">
      <w:pPr>
        <w:numPr>
          <w:ilvl w:val="0"/>
          <w:numId w:val="26"/>
        </w:numPr>
        <w:autoSpaceDE w:val="0"/>
        <w:autoSpaceDN w:val="0"/>
        <w:adjustRightInd w:val="0"/>
        <w:spacing w:after="0" w:line="240" w:lineRule="auto"/>
        <w:ind w:left="0" w:right="57" w:firstLine="0"/>
        <w:rPr>
          <w:rFonts w:ascii="Arial" w:hAnsi="Arial" w:cs="Arial"/>
          <w:bCs/>
          <w:sz w:val="20"/>
        </w:rPr>
      </w:pPr>
      <w:r>
        <w:rPr>
          <w:rFonts w:ascii="Arial" w:hAnsi="Arial" w:cs="Arial"/>
          <w:bCs/>
          <w:sz w:val="20"/>
        </w:rPr>
        <w:t>Žiadateľ vyhlasuje, že v prebiehajúcom fiškálnom roku (</w:t>
      </w:r>
      <w:r>
        <w:rPr>
          <w:rFonts w:ascii="Arial" w:hAnsi="Arial" w:cs="Arial"/>
          <w:bCs/>
          <w:i/>
          <w:sz w:val="20"/>
        </w:rPr>
        <w:t>rok n</w:t>
      </w:r>
      <w:r>
        <w:rPr>
          <w:rStyle w:val="Odkaznapoznmkupodiarou"/>
          <w:rFonts w:ascii="Arial" w:hAnsi="Arial" w:cs="Arial"/>
          <w:bCs/>
          <w:i/>
          <w:sz w:val="20"/>
        </w:rPr>
        <w:footnoteReference w:id="3"/>
      </w:r>
      <w:r>
        <w:rPr>
          <w:rFonts w:ascii="Arial" w:hAnsi="Arial" w:cs="Arial"/>
          <w:bCs/>
          <w:sz w:val="20"/>
        </w:rPr>
        <w:t>) a v dvoch predchádzajúcich fiškálnych rokoch:</w:t>
      </w:r>
    </w:p>
    <w:p w14:paraId="23351D85" w14:textId="77777777" w:rsidR="00A940A2" w:rsidRDefault="00A940A2" w:rsidP="00010DA1">
      <w:pPr>
        <w:autoSpaceDE w:val="0"/>
        <w:autoSpaceDN w:val="0"/>
        <w:adjustRightInd w:val="0"/>
        <w:spacing w:after="0" w:line="240" w:lineRule="auto"/>
        <w:ind w:right="57"/>
        <w:rPr>
          <w:rFonts w:ascii="Arial" w:hAnsi="Arial" w:cs="Arial"/>
          <w:bCs/>
          <w:sz w:val="20"/>
        </w:rPr>
      </w:pPr>
    </w:p>
    <w:p w14:paraId="47BA3E0C"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mu </w:t>
      </w:r>
      <w:r>
        <w:rPr>
          <w:rFonts w:ascii="Arial" w:hAnsi="Arial" w:cs="Arial"/>
          <w:b/>
          <w:sz w:val="20"/>
        </w:rPr>
        <w:t>nebola</w:t>
      </w:r>
      <w:r>
        <w:rPr>
          <w:rFonts w:ascii="Arial" w:hAnsi="Arial" w:cs="Arial"/>
          <w:sz w:val="20"/>
        </w:rPr>
        <w:t xml:space="preserve"> poskytnutá minimálna pomoc,</w:t>
      </w:r>
    </w:p>
    <w:p w14:paraId="4EEB3E2E"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mu </w:t>
      </w:r>
      <w:r>
        <w:rPr>
          <w:rFonts w:ascii="Arial" w:hAnsi="Arial" w:cs="Arial"/>
          <w:b/>
          <w:sz w:val="20"/>
        </w:rPr>
        <w:t>bola</w:t>
      </w:r>
      <w:r>
        <w:rPr>
          <w:rFonts w:ascii="Arial" w:hAnsi="Arial" w:cs="Arial"/>
          <w:sz w:val="20"/>
        </w:rPr>
        <w:t xml:space="preserve"> poskytnutá nasledovná minimálna pomoc:</w:t>
      </w:r>
    </w:p>
    <w:p w14:paraId="31BD532A" w14:textId="77777777" w:rsidR="00A940A2" w:rsidRDefault="00A940A2" w:rsidP="00010DA1">
      <w:pPr>
        <w:autoSpaceDE w:val="0"/>
        <w:autoSpaceDN w:val="0"/>
        <w:adjustRightInd w:val="0"/>
        <w:spacing w:after="0" w:line="240" w:lineRule="auto"/>
        <w:ind w:right="57"/>
        <w:rPr>
          <w:rFonts w:ascii="Arial" w:hAnsi="Arial" w:cs="Arial"/>
          <w:sz w:val="20"/>
        </w:rPr>
      </w:pPr>
    </w:p>
    <w:p w14:paraId="472C2DAD"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057"/>
        <w:gridCol w:w="1529"/>
        <w:gridCol w:w="1528"/>
        <w:gridCol w:w="769"/>
        <w:gridCol w:w="769"/>
        <w:gridCol w:w="2014"/>
      </w:tblGrid>
      <w:tr w:rsidR="00A940A2" w14:paraId="4CFB2D70" w14:textId="77777777" w:rsidTr="00A940A2">
        <w:trPr>
          <w:trHeight w:val="20"/>
        </w:trPr>
        <w:tc>
          <w:tcPr>
            <w:tcW w:w="713" w:type="pct"/>
            <w:vMerge w:val="restart"/>
            <w:tcBorders>
              <w:top w:val="single" w:sz="4" w:space="0" w:color="auto"/>
              <w:left w:val="single" w:sz="4" w:space="0" w:color="auto"/>
              <w:bottom w:val="single" w:sz="4" w:space="0" w:color="auto"/>
              <w:right w:val="single" w:sz="4" w:space="0" w:color="auto"/>
            </w:tcBorders>
            <w:vAlign w:val="center"/>
            <w:hideMark/>
          </w:tcPr>
          <w:p w14:paraId="04E12144"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Dátum poskytnutia</w:t>
            </w:r>
          </w:p>
          <w:p w14:paraId="4BC5D1E5"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pomoci</w:t>
            </w:r>
            <w:r>
              <w:rPr>
                <w:rStyle w:val="Odkaznapoznmkupodiarou"/>
                <w:rFonts w:ascii="Arial" w:hAnsi="Arial" w:cs="Arial"/>
                <w:b/>
                <w:sz w:val="20"/>
              </w:rPr>
              <w:footnoteReference w:id="4"/>
            </w:r>
          </w:p>
        </w:tc>
        <w:tc>
          <w:tcPr>
            <w:tcW w:w="495" w:type="pct"/>
            <w:vMerge w:val="restart"/>
            <w:tcBorders>
              <w:top w:val="single" w:sz="4" w:space="0" w:color="auto"/>
              <w:left w:val="single" w:sz="4" w:space="0" w:color="auto"/>
              <w:bottom w:val="single" w:sz="4" w:space="0" w:color="auto"/>
              <w:right w:val="single" w:sz="4" w:space="0" w:color="auto"/>
            </w:tcBorders>
            <w:vAlign w:val="center"/>
            <w:hideMark/>
          </w:tcPr>
          <w:p w14:paraId="7F120DC3"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Cieľ</w:t>
            </w:r>
            <w:r>
              <w:t xml:space="preserve"> </w:t>
            </w:r>
            <w:r>
              <w:rPr>
                <w:rFonts w:ascii="Arial" w:hAnsi="Arial" w:cs="Arial"/>
                <w:b/>
                <w:sz w:val="20"/>
              </w:rPr>
              <w:t>pomoci</w:t>
            </w:r>
            <w:r>
              <w:rPr>
                <w:rStyle w:val="Odkaznapoznmkupodiarou"/>
                <w:rFonts w:ascii="Arial" w:hAnsi="Arial" w:cs="Arial"/>
                <w:b/>
                <w:sz w:val="20"/>
              </w:rPr>
              <w:footnoteReference w:id="5"/>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72A6EE4B"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Poskytovateľ pomoci</w:t>
            </w:r>
          </w:p>
        </w:tc>
        <w:tc>
          <w:tcPr>
            <w:tcW w:w="894" w:type="pct"/>
            <w:vMerge w:val="restart"/>
            <w:tcBorders>
              <w:top w:val="single" w:sz="4" w:space="0" w:color="auto"/>
              <w:left w:val="single" w:sz="4" w:space="0" w:color="auto"/>
              <w:bottom w:val="single" w:sz="4" w:space="0" w:color="auto"/>
              <w:right w:val="single" w:sz="4" w:space="0" w:color="auto"/>
            </w:tcBorders>
            <w:vAlign w:val="center"/>
            <w:hideMark/>
          </w:tcPr>
          <w:p w14:paraId="0910A836"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 xml:space="preserve">Opatrenie, na základe ktorého bola </w:t>
            </w:r>
            <w:r>
              <w:rPr>
                <w:rFonts w:ascii="Arial" w:hAnsi="Arial" w:cs="Arial"/>
                <w:b/>
                <w:sz w:val="20"/>
              </w:rPr>
              <w:lastRenderedPageBreak/>
              <w:t>pomoc poskytnutá</w:t>
            </w:r>
            <w:r>
              <w:rPr>
                <w:rStyle w:val="Odkaznapoznmkupodiarou"/>
                <w:rFonts w:ascii="Arial" w:hAnsi="Arial" w:cs="Arial"/>
                <w:b/>
                <w:sz w:val="20"/>
              </w:rPr>
              <w:footnoteReference w:id="6"/>
            </w:r>
          </w:p>
        </w:tc>
        <w:tc>
          <w:tcPr>
            <w:tcW w:w="2113" w:type="pct"/>
            <w:gridSpan w:val="3"/>
            <w:tcBorders>
              <w:top w:val="single" w:sz="4" w:space="0" w:color="auto"/>
              <w:left w:val="single" w:sz="4" w:space="0" w:color="auto"/>
              <w:bottom w:val="single" w:sz="4" w:space="0" w:color="auto"/>
              <w:right w:val="single" w:sz="4" w:space="0" w:color="auto"/>
            </w:tcBorders>
            <w:vAlign w:val="center"/>
            <w:hideMark/>
          </w:tcPr>
          <w:p w14:paraId="5F11E7EC"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lastRenderedPageBreak/>
              <w:t>Výška poskytnutej minimálnej pomoci počas prebiehajúceho  a dvoch predchádzajúcich fiškálnych rokov </w:t>
            </w:r>
          </w:p>
        </w:tc>
      </w:tr>
      <w:tr w:rsidR="00A940A2" w14:paraId="5BE0B38F" w14:textId="77777777" w:rsidTr="00A940A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B0052"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83370"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A2DDF"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EAA37" w14:textId="77777777" w:rsidR="00A940A2" w:rsidRDefault="00A940A2" w:rsidP="00010DA1">
            <w:pPr>
              <w:spacing w:after="0" w:line="240" w:lineRule="auto"/>
              <w:ind w:right="57"/>
              <w:rPr>
                <w:rFonts w:ascii="Arial" w:eastAsia="Times New Roman" w:hAnsi="Arial" w:cs="Arial"/>
                <w:b/>
                <w:sz w:val="20"/>
                <w:lang w:eastAsia="cs-CZ"/>
              </w:rPr>
            </w:pPr>
          </w:p>
        </w:tc>
        <w:tc>
          <w:tcPr>
            <w:tcW w:w="475" w:type="pct"/>
            <w:tcBorders>
              <w:top w:val="single" w:sz="4" w:space="0" w:color="auto"/>
              <w:left w:val="single" w:sz="4" w:space="0" w:color="auto"/>
              <w:bottom w:val="single" w:sz="4" w:space="0" w:color="auto"/>
              <w:right w:val="single" w:sz="4" w:space="0" w:color="auto"/>
            </w:tcBorders>
            <w:vAlign w:val="center"/>
            <w:hideMark/>
          </w:tcPr>
          <w:p w14:paraId="6414D087"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rok n</w:t>
            </w:r>
            <w:r>
              <w:rPr>
                <w:rFonts w:ascii="Arial" w:hAnsi="Arial" w:cs="Arial"/>
                <w:i/>
                <w:sz w:val="20"/>
                <w:vertAlign w:val="superscript"/>
              </w:rPr>
              <w:t>3</w:t>
            </w:r>
          </w:p>
        </w:tc>
        <w:tc>
          <w:tcPr>
            <w:tcW w:w="475" w:type="pct"/>
            <w:tcBorders>
              <w:top w:val="single" w:sz="4" w:space="0" w:color="auto"/>
              <w:left w:val="single" w:sz="4" w:space="0" w:color="auto"/>
              <w:bottom w:val="single" w:sz="4" w:space="0" w:color="auto"/>
              <w:right w:val="single" w:sz="4" w:space="0" w:color="auto"/>
            </w:tcBorders>
            <w:vAlign w:val="center"/>
            <w:hideMark/>
          </w:tcPr>
          <w:p w14:paraId="0D90AF00"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 xml:space="preserve">rok </w:t>
            </w:r>
            <w:r>
              <w:rPr>
                <w:rFonts w:ascii="Arial" w:hAnsi="Arial" w:cs="Arial"/>
                <w:i/>
                <w:sz w:val="20"/>
              </w:rPr>
              <w:br/>
              <w:t>n-1</w:t>
            </w:r>
            <w:r>
              <w:rPr>
                <w:rFonts w:ascii="Arial" w:hAnsi="Arial" w:cs="Arial"/>
                <w:i/>
                <w:sz w:val="20"/>
                <w:vertAlign w:val="superscript"/>
              </w:rPr>
              <w:t>3</w:t>
            </w:r>
          </w:p>
        </w:tc>
        <w:tc>
          <w:tcPr>
            <w:tcW w:w="1162" w:type="pct"/>
            <w:tcBorders>
              <w:top w:val="single" w:sz="4" w:space="0" w:color="auto"/>
              <w:left w:val="single" w:sz="4" w:space="0" w:color="auto"/>
              <w:bottom w:val="single" w:sz="4" w:space="0" w:color="auto"/>
              <w:right w:val="single" w:sz="4" w:space="0" w:color="auto"/>
            </w:tcBorders>
            <w:vAlign w:val="center"/>
            <w:hideMark/>
          </w:tcPr>
          <w:p w14:paraId="02965252"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 xml:space="preserve">rok </w:t>
            </w:r>
            <w:r>
              <w:rPr>
                <w:rFonts w:ascii="Arial" w:hAnsi="Arial" w:cs="Arial"/>
                <w:i/>
                <w:sz w:val="20"/>
              </w:rPr>
              <w:br/>
              <w:t>n-2</w:t>
            </w:r>
            <w:r>
              <w:rPr>
                <w:rFonts w:ascii="Arial" w:hAnsi="Arial" w:cs="Arial"/>
                <w:i/>
                <w:sz w:val="20"/>
                <w:vertAlign w:val="superscript"/>
              </w:rPr>
              <w:t>3</w:t>
            </w:r>
          </w:p>
        </w:tc>
      </w:tr>
      <w:tr w:rsidR="00A940A2" w14:paraId="502CA4B6" w14:textId="77777777" w:rsidTr="00A940A2">
        <w:trPr>
          <w:trHeight w:val="20"/>
        </w:trPr>
        <w:tc>
          <w:tcPr>
            <w:tcW w:w="713" w:type="pct"/>
            <w:tcBorders>
              <w:top w:val="single" w:sz="4" w:space="0" w:color="auto"/>
              <w:left w:val="single" w:sz="4" w:space="0" w:color="auto"/>
              <w:bottom w:val="single" w:sz="4" w:space="0" w:color="auto"/>
              <w:right w:val="single" w:sz="4" w:space="0" w:color="auto"/>
            </w:tcBorders>
          </w:tcPr>
          <w:p w14:paraId="56554F64" w14:textId="77777777" w:rsidR="00A940A2" w:rsidRDefault="00A940A2" w:rsidP="00010DA1">
            <w:pPr>
              <w:spacing w:after="0" w:line="240" w:lineRule="auto"/>
              <w:ind w:right="57"/>
              <w:rPr>
                <w:rFonts w:ascii="Arial" w:hAnsi="Arial" w:cs="Arial"/>
                <w:sz w:val="20"/>
              </w:rPr>
            </w:pPr>
          </w:p>
        </w:tc>
        <w:tc>
          <w:tcPr>
            <w:tcW w:w="495" w:type="pct"/>
            <w:tcBorders>
              <w:top w:val="single" w:sz="4" w:space="0" w:color="auto"/>
              <w:left w:val="single" w:sz="4" w:space="0" w:color="auto"/>
              <w:bottom w:val="single" w:sz="4" w:space="0" w:color="auto"/>
              <w:right w:val="single" w:sz="4" w:space="0" w:color="auto"/>
            </w:tcBorders>
          </w:tcPr>
          <w:p w14:paraId="21D38306" w14:textId="77777777" w:rsidR="00A940A2" w:rsidRDefault="00A940A2" w:rsidP="00010DA1">
            <w:pPr>
              <w:spacing w:after="0" w:line="240" w:lineRule="auto"/>
              <w:ind w:right="57"/>
              <w:rPr>
                <w:rFonts w:ascii="Arial" w:hAnsi="Arial" w:cs="Arial"/>
                <w:sz w:val="20"/>
              </w:rPr>
            </w:pPr>
          </w:p>
        </w:tc>
        <w:tc>
          <w:tcPr>
            <w:tcW w:w="786" w:type="pct"/>
            <w:tcBorders>
              <w:top w:val="single" w:sz="4" w:space="0" w:color="auto"/>
              <w:left w:val="single" w:sz="4" w:space="0" w:color="auto"/>
              <w:bottom w:val="single" w:sz="4" w:space="0" w:color="auto"/>
              <w:right w:val="single" w:sz="4" w:space="0" w:color="auto"/>
            </w:tcBorders>
          </w:tcPr>
          <w:p w14:paraId="4A5652E6" w14:textId="77777777" w:rsidR="00A940A2" w:rsidRDefault="00A940A2" w:rsidP="00010DA1">
            <w:pPr>
              <w:spacing w:after="0" w:line="240" w:lineRule="auto"/>
              <w:ind w:right="57"/>
              <w:rPr>
                <w:rFonts w:ascii="Arial" w:hAnsi="Arial" w:cs="Arial"/>
                <w:sz w:val="20"/>
              </w:rPr>
            </w:pPr>
          </w:p>
        </w:tc>
        <w:tc>
          <w:tcPr>
            <w:tcW w:w="894" w:type="pct"/>
            <w:tcBorders>
              <w:top w:val="single" w:sz="4" w:space="0" w:color="auto"/>
              <w:left w:val="single" w:sz="4" w:space="0" w:color="auto"/>
              <w:bottom w:val="single" w:sz="4" w:space="0" w:color="auto"/>
              <w:right w:val="single" w:sz="4" w:space="0" w:color="auto"/>
            </w:tcBorders>
          </w:tcPr>
          <w:p w14:paraId="6CB71399" w14:textId="77777777" w:rsidR="00A940A2" w:rsidRDefault="00A940A2" w:rsidP="00010DA1">
            <w:pPr>
              <w:spacing w:after="0" w:line="240" w:lineRule="auto"/>
              <w:ind w:right="57"/>
              <w:rPr>
                <w:rFonts w:ascii="Arial" w:hAnsi="Arial" w:cs="Arial"/>
                <w:sz w:val="20"/>
              </w:rPr>
            </w:pPr>
          </w:p>
        </w:tc>
        <w:tc>
          <w:tcPr>
            <w:tcW w:w="475" w:type="pct"/>
            <w:tcBorders>
              <w:top w:val="single" w:sz="4" w:space="0" w:color="auto"/>
              <w:left w:val="single" w:sz="4" w:space="0" w:color="auto"/>
              <w:bottom w:val="single" w:sz="4" w:space="0" w:color="auto"/>
              <w:right w:val="single" w:sz="4" w:space="0" w:color="auto"/>
            </w:tcBorders>
          </w:tcPr>
          <w:p w14:paraId="4677D0D0" w14:textId="77777777" w:rsidR="00A940A2" w:rsidRDefault="00A940A2" w:rsidP="00010DA1">
            <w:pPr>
              <w:spacing w:after="0" w:line="240" w:lineRule="auto"/>
              <w:ind w:right="57"/>
              <w:rPr>
                <w:rFonts w:ascii="Arial" w:hAnsi="Arial" w:cs="Arial"/>
                <w:sz w:val="20"/>
              </w:rPr>
            </w:pPr>
          </w:p>
        </w:tc>
        <w:tc>
          <w:tcPr>
            <w:tcW w:w="475" w:type="pct"/>
            <w:tcBorders>
              <w:top w:val="single" w:sz="4" w:space="0" w:color="auto"/>
              <w:left w:val="single" w:sz="4" w:space="0" w:color="auto"/>
              <w:bottom w:val="single" w:sz="4" w:space="0" w:color="auto"/>
              <w:right w:val="single" w:sz="4" w:space="0" w:color="auto"/>
            </w:tcBorders>
          </w:tcPr>
          <w:p w14:paraId="7D929BB1" w14:textId="77777777" w:rsidR="00A940A2" w:rsidRDefault="00A940A2" w:rsidP="00010DA1">
            <w:pPr>
              <w:spacing w:after="0" w:line="240" w:lineRule="auto"/>
              <w:ind w:right="57"/>
              <w:rPr>
                <w:rFonts w:ascii="Arial" w:hAnsi="Arial" w:cs="Arial"/>
                <w:sz w:val="20"/>
              </w:rPr>
            </w:pPr>
          </w:p>
        </w:tc>
        <w:tc>
          <w:tcPr>
            <w:tcW w:w="1162" w:type="pct"/>
            <w:tcBorders>
              <w:top w:val="single" w:sz="4" w:space="0" w:color="auto"/>
              <w:left w:val="single" w:sz="4" w:space="0" w:color="auto"/>
              <w:bottom w:val="single" w:sz="4" w:space="0" w:color="auto"/>
              <w:right w:val="single" w:sz="4" w:space="0" w:color="auto"/>
            </w:tcBorders>
          </w:tcPr>
          <w:p w14:paraId="7C6BD739" w14:textId="77777777" w:rsidR="00A940A2" w:rsidRDefault="00A940A2" w:rsidP="00010DA1">
            <w:pPr>
              <w:spacing w:after="0" w:line="240" w:lineRule="auto"/>
              <w:ind w:right="57"/>
              <w:rPr>
                <w:rFonts w:ascii="Arial" w:hAnsi="Arial" w:cs="Arial"/>
                <w:sz w:val="20"/>
              </w:rPr>
            </w:pPr>
          </w:p>
        </w:tc>
      </w:tr>
      <w:tr w:rsidR="00A940A2" w14:paraId="305E041E" w14:textId="77777777" w:rsidTr="00A940A2">
        <w:trPr>
          <w:trHeight w:val="20"/>
        </w:trPr>
        <w:tc>
          <w:tcPr>
            <w:tcW w:w="713" w:type="pct"/>
            <w:tcBorders>
              <w:top w:val="single" w:sz="4" w:space="0" w:color="auto"/>
              <w:left w:val="single" w:sz="4" w:space="0" w:color="auto"/>
              <w:bottom w:val="single" w:sz="4" w:space="0" w:color="auto"/>
              <w:right w:val="single" w:sz="4" w:space="0" w:color="auto"/>
            </w:tcBorders>
          </w:tcPr>
          <w:p w14:paraId="5BB7AF76" w14:textId="77777777" w:rsidR="00A940A2" w:rsidRDefault="00A940A2" w:rsidP="00010DA1">
            <w:pPr>
              <w:spacing w:after="0" w:line="240" w:lineRule="auto"/>
              <w:ind w:right="57"/>
              <w:rPr>
                <w:rFonts w:ascii="Arial" w:hAnsi="Arial" w:cs="Arial"/>
                <w:sz w:val="20"/>
              </w:rPr>
            </w:pPr>
          </w:p>
        </w:tc>
        <w:tc>
          <w:tcPr>
            <w:tcW w:w="495" w:type="pct"/>
            <w:tcBorders>
              <w:top w:val="single" w:sz="4" w:space="0" w:color="auto"/>
              <w:left w:val="single" w:sz="4" w:space="0" w:color="auto"/>
              <w:bottom w:val="single" w:sz="4" w:space="0" w:color="auto"/>
              <w:right w:val="single" w:sz="4" w:space="0" w:color="auto"/>
            </w:tcBorders>
          </w:tcPr>
          <w:p w14:paraId="30D31770" w14:textId="77777777" w:rsidR="00A940A2" w:rsidRDefault="00A940A2" w:rsidP="00010DA1">
            <w:pPr>
              <w:spacing w:after="0" w:line="240" w:lineRule="auto"/>
              <w:ind w:right="57"/>
              <w:rPr>
                <w:rFonts w:ascii="Arial" w:hAnsi="Arial" w:cs="Arial"/>
                <w:sz w:val="20"/>
              </w:rPr>
            </w:pPr>
          </w:p>
        </w:tc>
        <w:tc>
          <w:tcPr>
            <w:tcW w:w="786" w:type="pct"/>
            <w:tcBorders>
              <w:top w:val="single" w:sz="4" w:space="0" w:color="auto"/>
              <w:left w:val="single" w:sz="4" w:space="0" w:color="auto"/>
              <w:bottom w:val="single" w:sz="4" w:space="0" w:color="auto"/>
              <w:right w:val="single" w:sz="4" w:space="0" w:color="auto"/>
            </w:tcBorders>
          </w:tcPr>
          <w:p w14:paraId="2D36E7CC" w14:textId="77777777" w:rsidR="00A940A2" w:rsidRDefault="00A940A2" w:rsidP="00010DA1">
            <w:pPr>
              <w:spacing w:after="0" w:line="240" w:lineRule="auto"/>
              <w:ind w:right="57"/>
              <w:rPr>
                <w:rFonts w:ascii="Arial" w:hAnsi="Arial" w:cs="Arial"/>
                <w:sz w:val="20"/>
              </w:rPr>
            </w:pPr>
          </w:p>
        </w:tc>
        <w:tc>
          <w:tcPr>
            <w:tcW w:w="894" w:type="pct"/>
            <w:tcBorders>
              <w:top w:val="single" w:sz="4" w:space="0" w:color="auto"/>
              <w:left w:val="single" w:sz="4" w:space="0" w:color="auto"/>
              <w:bottom w:val="single" w:sz="4" w:space="0" w:color="auto"/>
              <w:right w:val="single" w:sz="4" w:space="0" w:color="auto"/>
            </w:tcBorders>
          </w:tcPr>
          <w:p w14:paraId="2E675B39" w14:textId="77777777" w:rsidR="00A940A2" w:rsidRDefault="00A940A2" w:rsidP="00010DA1">
            <w:pPr>
              <w:spacing w:after="0" w:line="240" w:lineRule="auto"/>
              <w:ind w:right="57"/>
              <w:rPr>
                <w:rFonts w:ascii="Arial" w:hAnsi="Arial" w:cs="Arial"/>
                <w:sz w:val="20"/>
              </w:rPr>
            </w:pPr>
          </w:p>
        </w:tc>
        <w:tc>
          <w:tcPr>
            <w:tcW w:w="475" w:type="pct"/>
            <w:tcBorders>
              <w:top w:val="single" w:sz="4" w:space="0" w:color="auto"/>
              <w:left w:val="single" w:sz="4" w:space="0" w:color="auto"/>
              <w:bottom w:val="single" w:sz="4" w:space="0" w:color="auto"/>
              <w:right w:val="single" w:sz="4" w:space="0" w:color="auto"/>
            </w:tcBorders>
          </w:tcPr>
          <w:p w14:paraId="4E235294" w14:textId="77777777" w:rsidR="00A940A2" w:rsidRDefault="00A940A2" w:rsidP="00010DA1">
            <w:pPr>
              <w:spacing w:after="0" w:line="240" w:lineRule="auto"/>
              <w:ind w:right="57"/>
              <w:rPr>
                <w:rFonts w:ascii="Arial" w:hAnsi="Arial" w:cs="Arial"/>
                <w:sz w:val="20"/>
              </w:rPr>
            </w:pPr>
          </w:p>
        </w:tc>
        <w:tc>
          <w:tcPr>
            <w:tcW w:w="475" w:type="pct"/>
            <w:tcBorders>
              <w:top w:val="single" w:sz="4" w:space="0" w:color="auto"/>
              <w:left w:val="single" w:sz="4" w:space="0" w:color="auto"/>
              <w:bottom w:val="single" w:sz="4" w:space="0" w:color="auto"/>
              <w:right w:val="single" w:sz="4" w:space="0" w:color="auto"/>
            </w:tcBorders>
          </w:tcPr>
          <w:p w14:paraId="3C23CC6F" w14:textId="77777777" w:rsidR="00A940A2" w:rsidRDefault="00A940A2" w:rsidP="00010DA1">
            <w:pPr>
              <w:spacing w:after="0" w:line="240" w:lineRule="auto"/>
              <w:ind w:right="57"/>
              <w:rPr>
                <w:rFonts w:ascii="Arial" w:hAnsi="Arial" w:cs="Arial"/>
                <w:sz w:val="20"/>
              </w:rPr>
            </w:pPr>
          </w:p>
        </w:tc>
        <w:tc>
          <w:tcPr>
            <w:tcW w:w="1162" w:type="pct"/>
            <w:tcBorders>
              <w:top w:val="single" w:sz="4" w:space="0" w:color="auto"/>
              <w:left w:val="single" w:sz="4" w:space="0" w:color="auto"/>
              <w:bottom w:val="single" w:sz="4" w:space="0" w:color="auto"/>
              <w:right w:val="single" w:sz="4" w:space="0" w:color="auto"/>
            </w:tcBorders>
          </w:tcPr>
          <w:p w14:paraId="4466A1E7" w14:textId="77777777" w:rsidR="00A940A2" w:rsidRDefault="00A940A2" w:rsidP="00010DA1">
            <w:pPr>
              <w:spacing w:after="0" w:line="240" w:lineRule="auto"/>
              <w:ind w:right="57"/>
              <w:rPr>
                <w:rFonts w:ascii="Arial" w:hAnsi="Arial" w:cs="Arial"/>
                <w:sz w:val="20"/>
              </w:rPr>
            </w:pPr>
          </w:p>
        </w:tc>
      </w:tr>
    </w:tbl>
    <w:p w14:paraId="21D0CDA4" w14:textId="77777777" w:rsidR="00A940A2" w:rsidRDefault="00A940A2" w:rsidP="00010DA1">
      <w:pPr>
        <w:numPr>
          <w:ilvl w:val="0"/>
          <w:numId w:val="26"/>
        </w:numPr>
        <w:autoSpaceDE w:val="0"/>
        <w:autoSpaceDN w:val="0"/>
        <w:adjustRightInd w:val="0"/>
        <w:spacing w:after="0" w:line="240" w:lineRule="auto"/>
        <w:ind w:left="0" w:right="57" w:firstLine="0"/>
        <w:rPr>
          <w:rFonts w:ascii="Arial" w:eastAsia="Times New Roman" w:hAnsi="Arial" w:cs="Arial"/>
          <w:sz w:val="20"/>
          <w:szCs w:val="20"/>
          <w:lang w:eastAsia="cs-CZ"/>
        </w:rPr>
      </w:pPr>
      <w:r>
        <w:rPr>
          <w:rFonts w:ascii="Arial" w:hAnsi="Arial" w:cs="Arial"/>
          <w:sz w:val="20"/>
        </w:rPr>
        <w:t>Podniky</w:t>
      </w:r>
      <w:r>
        <w:rPr>
          <w:rStyle w:val="Odkaznapoznmkupodiarou"/>
          <w:rFonts w:ascii="Arial" w:hAnsi="Arial" w:cs="Arial"/>
          <w:sz w:val="20"/>
        </w:rPr>
        <w:footnoteReference w:id="7"/>
      </w:r>
      <w:r>
        <w:rPr>
          <w:rFonts w:ascii="Arial" w:hAnsi="Arial" w:cs="Arial"/>
          <w:sz w:val="20"/>
        </w:rPr>
        <w:t>, ktoré so žiadateľom tvoria jediný podnik</w:t>
      </w:r>
    </w:p>
    <w:p w14:paraId="626DBEC7" w14:textId="77777777" w:rsidR="00A940A2" w:rsidRDefault="00A940A2" w:rsidP="00010DA1">
      <w:pPr>
        <w:autoSpaceDE w:val="0"/>
        <w:autoSpaceDN w:val="0"/>
        <w:adjustRightInd w:val="0"/>
        <w:spacing w:after="0" w:line="240" w:lineRule="auto"/>
        <w:ind w:right="57"/>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940A2" w14:paraId="58DB7179" w14:textId="77777777" w:rsidTr="00A940A2">
        <w:trPr>
          <w:trHeight w:val="3881"/>
        </w:trPr>
        <w:tc>
          <w:tcPr>
            <w:tcW w:w="5000" w:type="pct"/>
            <w:tcBorders>
              <w:top w:val="single" w:sz="4" w:space="0" w:color="auto"/>
              <w:left w:val="single" w:sz="4" w:space="0" w:color="auto"/>
              <w:bottom w:val="single" w:sz="4" w:space="0" w:color="auto"/>
              <w:right w:val="single" w:sz="4" w:space="0" w:color="auto"/>
            </w:tcBorders>
          </w:tcPr>
          <w:p w14:paraId="273CCCF5" w14:textId="77777777" w:rsidR="00A940A2" w:rsidRDefault="00A940A2" w:rsidP="00010DA1">
            <w:pPr>
              <w:spacing w:after="0" w:line="240" w:lineRule="auto"/>
              <w:ind w:right="57"/>
              <w:rPr>
                <w:rFonts w:ascii="Arial" w:hAnsi="Arial" w:cs="Arial"/>
                <w:b/>
                <w:bCs/>
                <w:sz w:val="20"/>
              </w:rPr>
            </w:pPr>
          </w:p>
          <w:p w14:paraId="628FA5B9" w14:textId="77777777" w:rsidR="00A940A2" w:rsidRDefault="00A940A2" w:rsidP="006B4770">
            <w:pPr>
              <w:spacing w:after="0" w:line="240" w:lineRule="auto"/>
              <w:ind w:right="57"/>
              <w:jc w:val="both"/>
              <w:rPr>
                <w:rFonts w:ascii="Arial" w:hAnsi="Arial" w:cs="Arial"/>
                <w:sz w:val="20"/>
              </w:rPr>
            </w:pPr>
            <w:r>
              <w:rPr>
                <w:rFonts w:ascii="Arial" w:hAnsi="Arial" w:cs="Arial"/>
                <w:b/>
                <w:bCs/>
                <w:sz w:val="20"/>
              </w:rPr>
              <w:t>„Jediný podnik“ zahŕňa všetky subjekty vykonávajúce hospodársku činnosť</w:t>
            </w:r>
            <w:r>
              <w:rPr>
                <w:rStyle w:val="Odkaznapoznmkupodiarou"/>
                <w:rFonts w:ascii="Arial" w:hAnsi="Arial" w:cs="Arial"/>
                <w:b/>
                <w:bCs/>
                <w:sz w:val="20"/>
              </w:rPr>
              <w:footnoteReference w:id="8"/>
            </w:r>
            <w:r>
              <w:rPr>
                <w:rFonts w:ascii="Arial" w:hAnsi="Arial" w:cs="Arial"/>
                <w:b/>
                <w:bCs/>
                <w:sz w:val="20"/>
              </w:rPr>
              <w:t xml:space="preserve">, medzi ktorými je aspoň jeden z týchto vzťahov: </w:t>
            </w:r>
          </w:p>
          <w:p w14:paraId="3BD5986D" w14:textId="77777777" w:rsidR="00A940A2" w:rsidRDefault="00A940A2" w:rsidP="006B4770">
            <w:pPr>
              <w:autoSpaceDE w:val="0"/>
              <w:autoSpaceDN w:val="0"/>
              <w:adjustRightInd w:val="0"/>
              <w:spacing w:after="0" w:line="240" w:lineRule="auto"/>
              <w:ind w:right="57"/>
              <w:jc w:val="both"/>
              <w:rPr>
                <w:rFonts w:ascii="Arial" w:hAnsi="Arial" w:cs="Arial"/>
                <w:sz w:val="20"/>
              </w:rPr>
            </w:pPr>
          </w:p>
          <w:p w14:paraId="0C456EDC" w14:textId="1515AC73" w:rsidR="00A940A2" w:rsidRDefault="00A940A2" w:rsidP="006B4770">
            <w:pPr>
              <w:autoSpaceDE w:val="0"/>
              <w:autoSpaceDN w:val="0"/>
              <w:adjustRightInd w:val="0"/>
              <w:spacing w:after="0" w:line="240" w:lineRule="auto"/>
              <w:ind w:left="312" w:right="57" w:hanging="312"/>
              <w:jc w:val="both"/>
              <w:rPr>
                <w:rFonts w:ascii="Arial" w:hAnsi="Arial" w:cs="Arial"/>
                <w:sz w:val="20"/>
              </w:rPr>
            </w:pPr>
            <w:r>
              <w:rPr>
                <w:rFonts w:ascii="Arial" w:hAnsi="Arial" w:cs="Arial"/>
                <w:sz w:val="20"/>
              </w:rPr>
              <w:t xml:space="preserve">a) </w:t>
            </w:r>
            <w:r w:rsidR="006B4770">
              <w:rPr>
                <w:rFonts w:ascii="Arial" w:hAnsi="Arial" w:cs="Arial"/>
                <w:sz w:val="20"/>
              </w:rPr>
              <w:t xml:space="preserve"> </w:t>
            </w:r>
            <w:r>
              <w:rPr>
                <w:rFonts w:ascii="Arial" w:hAnsi="Arial" w:cs="Arial"/>
                <w:sz w:val="20"/>
              </w:rPr>
              <w:t>jeden subjekt vykonávajúci hospodársku činnosť má väčšinu hlasovacích práv akcionárov alebo spoločníkov v inom subjekte vykonávajúcom hospodársku činnosť;</w:t>
            </w:r>
          </w:p>
          <w:p w14:paraId="5EBA988E" w14:textId="3237C3C9" w:rsidR="00A940A2" w:rsidRDefault="00A940A2" w:rsidP="006B4770">
            <w:pPr>
              <w:autoSpaceDE w:val="0"/>
              <w:autoSpaceDN w:val="0"/>
              <w:adjustRightInd w:val="0"/>
              <w:spacing w:after="0" w:line="240" w:lineRule="auto"/>
              <w:ind w:left="312" w:right="57" w:hanging="312"/>
              <w:jc w:val="both"/>
              <w:rPr>
                <w:rFonts w:ascii="Arial" w:hAnsi="Arial" w:cs="Arial"/>
                <w:sz w:val="20"/>
              </w:rPr>
            </w:pPr>
            <w:r>
              <w:rPr>
                <w:rFonts w:ascii="Arial" w:hAnsi="Arial" w:cs="Arial"/>
                <w:sz w:val="20"/>
              </w:rPr>
              <w:t>b)</w:t>
            </w:r>
            <w:r w:rsidR="006B4770">
              <w:rPr>
                <w:rFonts w:ascii="Arial" w:hAnsi="Arial" w:cs="Arial"/>
                <w:sz w:val="20"/>
              </w:rPr>
              <w:t xml:space="preserve"> </w:t>
            </w:r>
            <w:r>
              <w:rPr>
                <w:rFonts w:ascii="Arial" w:hAnsi="Arial" w:cs="Arial"/>
                <w:sz w:val="20"/>
              </w:rPr>
              <w:t xml:space="preserve"> jeden subjekt vykonávajúci hospodársku činnosť má právo vymenovať alebo odvolať väčšinu členov správneho, riadiaceho alebo dozorného orgánu iného subjektu vykonávajúceho hospodársku činnosť;</w:t>
            </w:r>
          </w:p>
          <w:p w14:paraId="377B66FD" w14:textId="0B4CFA56" w:rsidR="00A940A2" w:rsidRDefault="00A940A2" w:rsidP="006B4770">
            <w:pPr>
              <w:autoSpaceDE w:val="0"/>
              <w:autoSpaceDN w:val="0"/>
              <w:adjustRightInd w:val="0"/>
              <w:spacing w:after="0" w:line="240" w:lineRule="auto"/>
              <w:ind w:left="312" w:right="57" w:hanging="312"/>
              <w:jc w:val="both"/>
              <w:rPr>
                <w:rFonts w:ascii="Arial" w:hAnsi="Arial" w:cs="Arial"/>
                <w:sz w:val="20"/>
              </w:rPr>
            </w:pPr>
            <w:r>
              <w:rPr>
                <w:rFonts w:ascii="Arial" w:hAnsi="Arial" w:cs="Arial"/>
                <w:sz w:val="20"/>
              </w:rPr>
              <w:t>c)</w:t>
            </w:r>
            <w:r w:rsidR="006B4770">
              <w:rPr>
                <w:rFonts w:ascii="Arial" w:hAnsi="Arial" w:cs="Arial"/>
                <w:sz w:val="20"/>
              </w:rPr>
              <w:t xml:space="preserve"> </w:t>
            </w:r>
            <w:r>
              <w:rPr>
                <w:rFonts w:ascii="Arial" w:hAnsi="Arial" w:cs="Arial"/>
                <w:sz w:val="20"/>
              </w:rPr>
              <w:t xml:space="preserve">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142AC4DD" w14:textId="40AB9061" w:rsidR="00A940A2" w:rsidRDefault="00A940A2" w:rsidP="006B4770">
            <w:pPr>
              <w:autoSpaceDE w:val="0"/>
              <w:autoSpaceDN w:val="0"/>
              <w:adjustRightInd w:val="0"/>
              <w:spacing w:after="0" w:line="240" w:lineRule="auto"/>
              <w:ind w:left="312" w:right="57" w:hanging="312"/>
              <w:jc w:val="both"/>
              <w:rPr>
                <w:rFonts w:ascii="Arial" w:hAnsi="Arial" w:cs="Arial"/>
                <w:sz w:val="20"/>
              </w:rPr>
            </w:pPr>
            <w:r>
              <w:rPr>
                <w:rFonts w:ascii="Arial" w:hAnsi="Arial" w:cs="Arial"/>
                <w:sz w:val="20"/>
              </w:rPr>
              <w:t xml:space="preserve">d) </w:t>
            </w:r>
            <w:r w:rsidR="006B4770">
              <w:rPr>
                <w:rFonts w:ascii="Arial" w:hAnsi="Arial" w:cs="Arial"/>
                <w:sz w:val="20"/>
              </w:rPr>
              <w:t xml:space="preserve"> </w:t>
            </w:r>
            <w:r>
              <w:rPr>
                <w:rFonts w:ascii="Arial" w:hAnsi="Arial" w:cs="Arial"/>
                <w:sz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47CF1AAA" w14:textId="77777777" w:rsidR="00A940A2" w:rsidRDefault="00A940A2" w:rsidP="006B4770">
            <w:pPr>
              <w:autoSpaceDE w:val="0"/>
              <w:autoSpaceDN w:val="0"/>
              <w:adjustRightInd w:val="0"/>
              <w:spacing w:after="0" w:line="240" w:lineRule="auto"/>
              <w:ind w:right="57"/>
              <w:jc w:val="both"/>
              <w:rPr>
                <w:rFonts w:ascii="Arial" w:hAnsi="Arial" w:cs="Arial"/>
                <w:sz w:val="20"/>
              </w:rPr>
            </w:pPr>
          </w:p>
          <w:p w14:paraId="6F3ED76D" w14:textId="77777777" w:rsidR="00A940A2" w:rsidRDefault="00A940A2" w:rsidP="006B4770">
            <w:pPr>
              <w:autoSpaceDE w:val="0"/>
              <w:autoSpaceDN w:val="0"/>
              <w:adjustRightInd w:val="0"/>
              <w:spacing w:after="0" w:line="240" w:lineRule="auto"/>
              <w:ind w:right="57"/>
              <w:jc w:val="both"/>
              <w:rPr>
                <w:rFonts w:ascii="Arial" w:hAnsi="Arial" w:cs="Arial"/>
                <w:sz w:val="20"/>
              </w:rPr>
            </w:pPr>
            <w:r>
              <w:rPr>
                <w:rFonts w:ascii="Arial" w:hAnsi="Arial" w:cs="Arial"/>
                <w:sz w:val="20"/>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tc>
      </w:tr>
    </w:tbl>
    <w:p w14:paraId="759D18FA" w14:textId="77777777" w:rsidR="00A940A2" w:rsidRDefault="00A940A2" w:rsidP="00010DA1">
      <w:pPr>
        <w:autoSpaceDE w:val="0"/>
        <w:autoSpaceDN w:val="0"/>
        <w:adjustRightInd w:val="0"/>
        <w:spacing w:after="0" w:line="240" w:lineRule="auto"/>
        <w:ind w:right="57"/>
        <w:rPr>
          <w:rFonts w:ascii="Arial" w:eastAsia="Times New Roman" w:hAnsi="Arial" w:cs="Arial"/>
          <w:sz w:val="20"/>
          <w:szCs w:val="20"/>
          <w:lang w:eastAsia="cs-CZ"/>
        </w:rPr>
      </w:pPr>
    </w:p>
    <w:p w14:paraId="26D42FD9" w14:textId="77777777" w:rsidR="00A940A2" w:rsidRDefault="00A940A2" w:rsidP="006B4770">
      <w:pPr>
        <w:pStyle w:val="Odsekzoznamu"/>
        <w:autoSpaceDE w:val="0"/>
        <w:autoSpaceDN w:val="0"/>
        <w:adjustRightInd w:val="0"/>
        <w:spacing w:after="0" w:line="240" w:lineRule="auto"/>
        <w:ind w:right="57"/>
        <w:rPr>
          <w:rFonts w:ascii="Arial" w:hAnsi="Arial" w:cs="Arial"/>
          <w:sz w:val="20"/>
        </w:rPr>
      </w:pPr>
      <w:r>
        <w:rPr>
          <w:rFonts w:ascii="Arial" w:hAnsi="Arial" w:cs="Arial"/>
          <w:sz w:val="20"/>
        </w:rPr>
        <w:t>Žiadateľ vyhlasuje, že vo vyššie uvedenom zmysle:</w:t>
      </w:r>
    </w:p>
    <w:p w14:paraId="353C6994" w14:textId="77777777" w:rsidR="00A940A2" w:rsidRDefault="00A940A2" w:rsidP="00010DA1">
      <w:pPr>
        <w:autoSpaceDE w:val="0"/>
        <w:autoSpaceDN w:val="0"/>
        <w:adjustRightInd w:val="0"/>
        <w:spacing w:after="0" w:line="240" w:lineRule="auto"/>
        <w:ind w:right="57"/>
        <w:rPr>
          <w:rFonts w:ascii="Arial" w:hAnsi="Arial" w:cs="Arial"/>
          <w:sz w:val="20"/>
        </w:rPr>
      </w:pPr>
    </w:p>
    <w:p w14:paraId="69AB331F"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rPr>
        <w:t>netvorí</w:t>
      </w:r>
      <w:r>
        <w:rPr>
          <w:rFonts w:ascii="Arial" w:hAnsi="Arial" w:cs="Arial"/>
          <w:sz w:val="20"/>
        </w:rPr>
        <w:t xml:space="preserve">  s iným podnikom jediný podnik,</w:t>
      </w:r>
    </w:p>
    <w:p w14:paraId="67D51CBA"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rPr>
        <w:t>tvorí</w:t>
      </w:r>
      <w:r>
        <w:rPr>
          <w:rFonts w:ascii="Arial" w:hAnsi="Arial" w:cs="Arial"/>
          <w:sz w:val="20"/>
        </w:rPr>
        <w:t xml:space="preserve"> jediný podnik s nasledujúcimi podnikom/ podnikmi:</w:t>
      </w:r>
    </w:p>
    <w:p w14:paraId="75BBFE0F" w14:textId="77777777" w:rsidR="00A940A2" w:rsidRDefault="00A940A2" w:rsidP="00010DA1">
      <w:pPr>
        <w:autoSpaceDE w:val="0"/>
        <w:autoSpaceDN w:val="0"/>
        <w:adjustRightInd w:val="0"/>
        <w:spacing w:after="0" w:line="240" w:lineRule="auto"/>
        <w:ind w:right="57"/>
        <w:rPr>
          <w:rFonts w:ascii="Arial" w:hAnsi="Arial" w:cs="Arial"/>
          <w:sz w:val="20"/>
        </w:rPr>
      </w:pPr>
    </w:p>
    <w:p w14:paraId="57570155" w14:textId="77777777" w:rsidR="00A908DA" w:rsidRDefault="00A908DA" w:rsidP="00010DA1">
      <w:pPr>
        <w:autoSpaceDE w:val="0"/>
        <w:autoSpaceDN w:val="0"/>
        <w:adjustRightInd w:val="0"/>
        <w:spacing w:after="0" w:line="240" w:lineRule="auto"/>
        <w:ind w:right="57"/>
        <w:rPr>
          <w:rFonts w:ascii="Arial" w:hAnsi="Arial" w:cs="Arial"/>
          <w:sz w:val="20"/>
        </w:rPr>
      </w:pPr>
    </w:p>
    <w:p w14:paraId="480E7445" w14:textId="5317E91E"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824"/>
        <w:gridCol w:w="2824"/>
      </w:tblGrid>
      <w:tr w:rsidR="00A940A2" w14:paraId="41F75D77" w14:textId="77777777" w:rsidTr="00A940A2">
        <w:trPr>
          <w:trHeight w:val="478"/>
        </w:trPr>
        <w:tc>
          <w:tcPr>
            <w:tcW w:w="188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D8F476A" w14:textId="77777777" w:rsidR="00A940A2" w:rsidRDefault="00A940A2" w:rsidP="00010DA1">
            <w:pPr>
              <w:spacing w:after="0" w:line="240" w:lineRule="auto"/>
              <w:ind w:right="57"/>
              <w:jc w:val="center"/>
              <w:rPr>
                <w:rFonts w:ascii="Arial" w:hAnsi="Arial" w:cs="Arial"/>
                <w:b/>
                <w:sz w:val="20"/>
              </w:rPr>
            </w:pPr>
            <w:r>
              <w:rPr>
                <w:rFonts w:ascii="Arial" w:hAnsi="Arial" w:cs="Arial"/>
                <w:b/>
                <w:bCs/>
                <w:sz w:val="20"/>
              </w:rPr>
              <w:t>Názov / obchodné meno /</w:t>
            </w:r>
            <w:r>
              <w:rPr>
                <w:rFonts w:ascii="Arial" w:hAnsi="Arial" w:cs="Arial"/>
                <w:b/>
                <w:bCs/>
                <w:sz w:val="20"/>
              </w:rPr>
              <w:br/>
              <w:t>meno a priezvisko</w:t>
            </w:r>
          </w:p>
          <w:p w14:paraId="2CB3B13C"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5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4A30ADD" w14:textId="77777777" w:rsidR="00A940A2" w:rsidRDefault="00A940A2" w:rsidP="00010DA1">
            <w:pPr>
              <w:autoSpaceDE w:val="0"/>
              <w:autoSpaceDN w:val="0"/>
              <w:adjustRightInd w:val="0"/>
              <w:spacing w:after="0" w:line="240" w:lineRule="auto"/>
              <w:ind w:right="57"/>
              <w:jc w:val="center"/>
              <w:rPr>
                <w:rFonts w:ascii="Arial" w:hAnsi="Arial" w:cs="Arial"/>
                <w:b/>
                <w:sz w:val="20"/>
              </w:rPr>
            </w:pPr>
            <w:r>
              <w:rPr>
                <w:rFonts w:ascii="Arial" w:hAnsi="Arial" w:cs="Arial"/>
                <w:b/>
                <w:sz w:val="20"/>
              </w:rPr>
              <w:t>Sídlo/Adresa</w:t>
            </w:r>
          </w:p>
        </w:tc>
        <w:tc>
          <w:tcPr>
            <w:tcW w:w="15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DE47F5F" w14:textId="77777777" w:rsidR="00A940A2" w:rsidRDefault="00A940A2" w:rsidP="00010DA1">
            <w:pPr>
              <w:autoSpaceDE w:val="0"/>
              <w:autoSpaceDN w:val="0"/>
              <w:adjustRightInd w:val="0"/>
              <w:spacing w:after="0" w:line="240" w:lineRule="auto"/>
              <w:ind w:right="57"/>
              <w:jc w:val="center"/>
              <w:rPr>
                <w:rFonts w:ascii="Arial" w:hAnsi="Arial" w:cs="Arial"/>
                <w:b/>
                <w:sz w:val="20"/>
              </w:rPr>
            </w:pPr>
            <w:r>
              <w:rPr>
                <w:rFonts w:ascii="Arial" w:hAnsi="Arial" w:cs="Arial"/>
                <w:b/>
                <w:sz w:val="20"/>
              </w:rPr>
              <w:t>IČO</w:t>
            </w:r>
          </w:p>
        </w:tc>
      </w:tr>
      <w:tr w:rsidR="00A940A2" w14:paraId="399F273C" w14:textId="77777777" w:rsidTr="00A940A2">
        <w:tc>
          <w:tcPr>
            <w:tcW w:w="1884" w:type="pct"/>
            <w:tcBorders>
              <w:top w:val="single" w:sz="4" w:space="0" w:color="auto"/>
              <w:left w:val="single" w:sz="4" w:space="0" w:color="auto"/>
              <w:bottom w:val="single" w:sz="4" w:space="0" w:color="auto"/>
              <w:right w:val="single" w:sz="4" w:space="0" w:color="auto"/>
            </w:tcBorders>
          </w:tcPr>
          <w:p w14:paraId="49C9851B" w14:textId="77777777" w:rsidR="00A940A2" w:rsidRDefault="00A940A2" w:rsidP="00010DA1">
            <w:pPr>
              <w:autoSpaceDE w:val="0"/>
              <w:autoSpaceDN w:val="0"/>
              <w:adjustRightInd w:val="0"/>
              <w:spacing w:after="0" w:line="240" w:lineRule="auto"/>
              <w:ind w:right="57"/>
              <w:rPr>
                <w:rFonts w:ascii="Arial" w:hAnsi="Arial" w:cs="Arial"/>
                <w:sz w:val="20"/>
              </w:rPr>
            </w:pPr>
          </w:p>
        </w:tc>
        <w:tc>
          <w:tcPr>
            <w:tcW w:w="1558" w:type="pct"/>
            <w:tcBorders>
              <w:top w:val="single" w:sz="4" w:space="0" w:color="auto"/>
              <w:left w:val="single" w:sz="4" w:space="0" w:color="auto"/>
              <w:bottom w:val="single" w:sz="4" w:space="0" w:color="auto"/>
              <w:right w:val="single" w:sz="4" w:space="0" w:color="auto"/>
            </w:tcBorders>
          </w:tcPr>
          <w:p w14:paraId="530445B5" w14:textId="77777777" w:rsidR="00A940A2" w:rsidRDefault="00A940A2" w:rsidP="00010DA1">
            <w:pPr>
              <w:autoSpaceDE w:val="0"/>
              <w:autoSpaceDN w:val="0"/>
              <w:adjustRightInd w:val="0"/>
              <w:spacing w:after="0" w:line="240" w:lineRule="auto"/>
              <w:ind w:right="57"/>
              <w:rPr>
                <w:rFonts w:ascii="Arial" w:hAnsi="Arial" w:cs="Arial"/>
                <w:sz w:val="20"/>
              </w:rPr>
            </w:pPr>
          </w:p>
        </w:tc>
        <w:tc>
          <w:tcPr>
            <w:tcW w:w="1558" w:type="pct"/>
            <w:tcBorders>
              <w:top w:val="single" w:sz="4" w:space="0" w:color="auto"/>
              <w:left w:val="single" w:sz="4" w:space="0" w:color="auto"/>
              <w:bottom w:val="single" w:sz="4" w:space="0" w:color="auto"/>
              <w:right w:val="single" w:sz="4" w:space="0" w:color="auto"/>
            </w:tcBorders>
          </w:tcPr>
          <w:p w14:paraId="65F315FB" w14:textId="77777777" w:rsidR="00A940A2" w:rsidRDefault="00A940A2" w:rsidP="00010DA1">
            <w:pPr>
              <w:autoSpaceDE w:val="0"/>
              <w:autoSpaceDN w:val="0"/>
              <w:adjustRightInd w:val="0"/>
              <w:spacing w:after="0" w:line="240" w:lineRule="auto"/>
              <w:ind w:right="57"/>
              <w:rPr>
                <w:rFonts w:ascii="Arial" w:hAnsi="Arial" w:cs="Arial"/>
                <w:sz w:val="20"/>
              </w:rPr>
            </w:pPr>
          </w:p>
        </w:tc>
      </w:tr>
      <w:tr w:rsidR="00A940A2" w14:paraId="032C1D82" w14:textId="77777777" w:rsidTr="00A940A2">
        <w:tc>
          <w:tcPr>
            <w:tcW w:w="1884" w:type="pct"/>
            <w:tcBorders>
              <w:top w:val="single" w:sz="4" w:space="0" w:color="auto"/>
              <w:left w:val="single" w:sz="4" w:space="0" w:color="auto"/>
              <w:bottom w:val="single" w:sz="4" w:space="0" w:color="auto"/>
              <w:right w:val="single" w:sz="4" w:space="0" w:color="auto"/>
            </w:tcBorders>
          </w:tcPr>
          <w:p w14:paraId="29B0F59A" w14:textId="77777777" w:rsidR="00A940A2" w:rsidRDefault="00A940A2" w:rsidP="00010DA1">
            <w:pPr>
              <w:autoSpaceDE w:val="0"/>
              <w:autoSpaceDN w:val="0"/>
              <w:adjustRightInd w:val="0"/>
              <w:spacing w:after="0" w:line="240" w:lineRule="auto"/>
              <w:ind w:right="57"/>
              <w:rPr>
                <w:rFonts w:ascii="Arial" w:hAnsi="Arial" w:cs="Arial"/>
                <w:sz w:val="20"/>
              </w:rPr>
            </w:pPr>
          </w:p>
        </w:tc>
        <w:tc>
          <w:tcPr>
            <w:tcW w:w="1558" w:type="pct"/>
            <w:tcBorders>
              <w:top w:val="single" w:sz="4" w:space="0" w:color="auto"/>
              <w:left w:val="single" w:sz="4" w:space="0" w:color="auto"/>
              <w:bottom w:val="single" w:sz="4" w:space="0" w:color="auto"/>
              <w:right w:val="single" w:sz="4" w:space="0" w:color="auto"/>
            </w:tcBorders>
          </w:tcPr>
          <w:p w14:paraId="04CACF65" w14:textId="77777777" w:rsidR="00A940A2" w:rsidRDefault="00A940A2" w:rsidP="00010DA1">
            <w:pPr>
              <w:autoSpaceDE w:val="0"/>
              <w:autoSpaceDN w:val="0"/>
              <w:adjustRightInd w:val="0"/>
              <w:spacing w:after="0" w:line="240" w:lineRule="auto"/>
              <w:ind w:right="57"/>
              <w:rPr>
                <w:rFonts w:ascii="Arial" w:hAnsi="Arial" w:cs="Arial"/>
                <w:sz w:val="20"/>
              </w:rPr>
            </w:pPr>
          </w:p>
        </w:tc>
        <w:tc>
          <w:tcPr>
            <w:tcW w:w="1558" w:type="pct"/>
            <w:tcBorders>
              <w:top w:val="single" w:sz="4" w:space="0" w:color="auto"/>
              <w:left w:val="single" w:sz="4" w:space="0" w:color="auto"/>
              <w:bottom w:val="single" w:sz="4" w:space="0" w:color="auto"/>
              <w:right w:val="single" w:sz="4" w:space="0" w:color="auto"/>
            </w:tcBorders>
          </w:tcPr>
          <w:p w14:paraId="7382FCE0" w14:textId="77777777" w:rsidR="00A940A2" w:rsidRDefault="00A940A2" w:rsidP="00010DA1">
            <w:pPr>
              <w:autoSpaceDE w:val="0"/>
              <w:autoSpaceDN w:val="0"/>
              <w:adjustRightInd w:val="0"/>
              <w:spacing w:after="0" w:line="240" w:lineRule="auto"/>
              <w:ind w:right="57"/>
              <w:rPr>
                <w:rFonts w:ascii="Arial" w:hAnsi="Arial" w:cs="Arial"/>
                <w:sz w:val="20"/>
              </w:rPr>
            </w:pPr>
          </w:p>
        </w:tc>
      </w:tr>
      <w:tr w:rsidR="00A940A2" w14:paraId="572941DC" w14:textId="77777777" w:rsidTr="00A940A2">
        <w:tc>
          <w:tcPr>
            <w:tcW w:w="1884" w:type="pct"/>
            <w:tcBorders>
              <w:top w:val="single" w:sz="4" w:space="0" w:color="auto"/>
              <w:left w:val="single" w:sz="4" w:space="0" w:color="auto"/>
              <w:bottom w:val="single" w:sz="4" w:space="0" w:color="auto"/>
              <w:right w:val="single" w:sz="4" w:space="0" w:color="auto"/>
            </w:tcBorders>
          </w:tcPr>
          <w:p w14:paraId="4E74A8B7" w14:textId="77777777" w:rsidR="00A940A2" w:rsidRDefault="00A940A2" w:rsidP="00010DA1">
            <w:pPr>
              <w:autoSpaceDE w:val="0"/>
              <w:autoSpaceDN w:val="0"/>
              <w:adjustRightInd w:val="0"/>
              <w:spacing w:after="0" w:line="240" w:lineRule="auto"/>
              <w:ind w:right="57"/>
              <w:rPr>
                <w:rFonts w:ascii="Arial" w:hAnsi="Arial" w:cs="Arial"/>
                <w:sz w:val="20"/>
              </w:rPr>
            </w:pPr>
          </w:p>
        </w:tc>
        <w:tc>
          <w:tcPr>
            <w:tcW w:w="1558" w:type="pct"/>
            <w:tcBorders>
              <w:top w:val="single" w:sz="4" w:space="0" w:color="auto"/>
              <w:left w:val="single" w:sz="4" w:space="0" w:color="auto"/>
              <w:bottom w:val="single" w:sz="4" w:space="0" w:color="auto"/>
              <w:right w:val="single" w:sz="4" w:space="0" w:color="auto"/>
            </w:tcBorders>
          </w:tcPr>
          <w:p w14:paraId="6C795FED" w14:textId="77777777" w:rsidR="00A940A2" w:rsidRDefault="00A940A2" w:rsidP="00010DA1">
            <w:pPr>
              <w:autoSpaceDE w:val="0"/>
              <w:autoSpaceDN w:val="0"/>
              <w:adjustRightInd w:val="0"/>
              <w:spacing w:after="0" w:line="240" w:lineRule="auto"/>
              <w:ind w:right="57"/>
              <w:rPr>
                <w:rFonts w:ascii="Arial" w:hAnsi="Arial" w:cs="Arial"/>
                <w:sz w:val="20"/>
              </w:rPr>
            </w:pPr>
          </w:p>
        </w:tc>
        <w:tc>
          <w:tcPr>
            <w:tcW w:w="1558" w:type="pct"/>
            <w:tcBorders>
              <w:top w:val="single" w:sz="4" w:space="0" w:color="auto"/>
              <w:left w:val="single" w:sz="4" w:space="0" w:color="auto"/>
              <w:bottom w:val="single" w:sz="4" w:space="0" w:color="auto"/>
              <w:right w:val="single" w:sz="4" w:space="0" w:color="auto"/>
            </w:tcBorders>
          </w:tcPr>
          <w:p w14:paraId="07620A13" w14:textId="77777777" w:rsidR="00A940A2" w:rsidRDefault="00A940A2" w:rsidP="00010DA1">
            <w:pPr>
              <w:autoSpaceDE w:val="0"/>
              <w:autoSpaceDN w:val="0"/>
              <w:adjustRightInd w:val="0"/>
              <w:spacing w:after="0" w:line="240" w:lineRule="auto"/>
              <w:ind w:right="57"/>
              <w:rPr>
                <w:rFonts w:ascii="Arial" w:hAnsi="Arial" w:cs="Arial"/>
                <w:sz w:val="20"/>
              </w:rPr>
            </w:pPr>
          </w:p>
        </w:tc>
      </w:tr>
    </w:tbl>
    <w:p w14:paraId="64D06F49" w14:textId="77777777" w:rsidR="00A940A2" w:rsidRDefault="00A940A2" w:rsidP="00010DA1">
      <w:pPr>
        <w:autoSpaceDE w:val="0"/>
        <w:autoSpaceDN w:val="0"/>
        <w:adjustRightInd w:val="0"/>
        <w:spacing w:after="0" w:line="240" w:lineRule="auto"/>
        <w:ind w:right="57"/>
        <w:rPr>
          <w:rFonts w:ascii="Arial" w:eastAsia="Times New Roman" w:hAnsi="Arial" w:cs="Arial"/>
          <w:sz w:val="20"/>
          <w:szCs w:val="20"/>
          <w:lang w:eastAsia="cs-CZ"/>
        </w:rPr>
      </w:pPr>
    </w:p>
    <w:p w14:paraId="2B4A1F9C"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sz w:val="20"/>
        </w:rPr>
        <w:t>Podniku/-om uvedenému/-ým v tabuľke č. 2:</w:t>
      </w:r>
    </w:p>
    <w:p w14:paraId="55AB6037" w14:textId="77777777" w:rsidR="00A940A2" w:rsidRDefault="00A940A2" w:rsidP="00010DA1">
      <w:pPr>
        <w:autoSpaceDE w:val="0"/>
        <w:autoSpaceDN w:val="0"/>
        <w:adjustRightInd w:val="0"/>
        <w:spacing w:after="0" w:line="240" w:lineRule="auto"/>
        <w:ind w:right="57"/>
        <w:rPr>
          <w:rFonts w:ascii="Arial" w:hAnsi="Arial" w:cs="Arial"/>
          <w:sz w:val="20"/>
        </w:rPr>
      </w:pPr>
    </w:p>
    <w:p w14:paraId="2A96EED4"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rPr>
        <w:t>nebola</w:t>
      </w:r>
      <w:r>
        <w:rPr>
          <w:rFonts w:ascii="Arial" w:hAnsi="Arial" w:cs="Arial"/>
          <w:sz w:val="20"/>
        </w:rPr>
        <w:t xml:space="preserve">  poskytnutá minimálna pomoc,</w:t>
      </w:r>
    </w:p>
    <w:p w14:paraId="7B55147A" w14:textId="77777777" w:rsidR="00A940A2" w:rsidRDefault="00A940A2" w:rsidP="00010DA1">
      <w:pPr>
        <w:autoSpaceDE w:val="0"/>
        <w:autoSpaceDN w:val="0"/>
        <w:adjustRightInd w:val="0"/>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sz w:val="20"/>
        </w:rPr>
        <w:t xml:space="preserve"> </w:t>
      </w:r>
      <w:r>
        <w:rPr>
          <w:rFonts w:ascii="Arial" w:hAnsi="Arial" w:cs="Arial"/>
          <w:b/>
          <w:sz w:val="20"/>
        </w:rPr>
        <w:t>bola</w:t>
      </w:r>
      <w:r>
        <w:rPr>
          <w:rFonts w:ascii="Arial" w:hAnsi="Arial" w:cs="Arial"/>
          <w:sz w:val="20"/>
        </w:rPr>
        <w:t xml:space="preserve"> poskytnutá nasledovná minimálna pomoc:</w:t>
      </w:r>
    </w:p>
    <w:p w14:paraId="09FF87E1" w14:textId="77777777" w:rsidR="00A940A2" w:rsidRDefault="00A940A2" w:rsidP="00010DA1">
      <w:pPr>
        <w:autoSpaceDE w:val="0"/>
        <w:autoSpaceDN w:val="0"/>
        <w:adjustRightInd w:val="0"/>
        <w:spacing w:after="0" w:line="240" w:lineRule="auto"/>
        <w:ind w:right="57"/>
        <w:rPr>
          <w:rFonts w:ascii="Arial" w:hAnsi="Arial" w:cs="Arial"/>
          <w:sz w:val="20"/>
        </w:rPr>
      </w:pPr>
    </w:p>
    <w:p w14:paraId="2B0C8A72" w14:textId="77777777" w:rsidR="00A940A2" w:rsidRDefault="00A940A2" w:rsidP="00010DA1">
      <w:pPr>
        <w:autoSpaceDE w:val="0"/>
        <w:autoSpaceDN w:val="0"/>
        <w:adjustRightInd w:val="0"/>
        <w:spacing w:after="0" w:line="240" w:lineRule="auto"/>
        <w:ind w:right="57"/>
        <w:rPr>
          <w:rFonts w:ascii="Arial" w:hAnsi="Arial" w:cs="Arial"/>
          <w:sz w:val="20"/>
        </w:rPr>
      </w:pPr>
    </w:p>
    <w:p w14:paraId="6ECD9F3D" w14:textId="77777777" w:rsidR="00A908DA" w:rsidRDefault="00A908DA" w:rsidP="00010DA1">
      <w:pPr>
        <w:autoSpaceDE w:val="0"/>
        <w:autoSpaceDN w:val="0"/>
        <w:adjustRightInd w:val="0"/>
        <w:spacing w:after="0" w:line="240" w:lineRule="auto"/>
        <w:ind w:right="57"/>
        <w:rPr>
          <w:rFonts w:ascii="Arial" w:hAnsi="Arial" w:cs="Arial"/>
          <w:bCs/>
          <w:sz w:val="20"/>
        </w:rPr>
      </w:pPr>
    </w:p>
    <w:p w14:paraId="7B5DECDF" w14:textId="77777777" w:rsidR="00A908DA" w:rsidRDefault="00A908DA" w:rsidP="00010DA1">
      <w:pPr>
        <w:autoSpaceDE w:val="0"/>
        <w:autoSpaceDN w:val="0"/>
        <w:adjustRightInd w:val="0"/>
        <w:spacing w:after="0" w:line="240" w:lineRule="auto"/>
        <w:ind w:right="57"/>
        <w:rPr>
          <w:rFonts w:ascii="Arial" w:hAnsi="Arial" w:cs="Arial"/>
          <w:bCs/>
          <w:sz w:val="20"/>
        </w:rPr>
      </w:pPr>
    </w:p>
    <w:p w14:paraId="1B280ABD" w14:textId="0A550999"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lastRenderedPageBreak/>
        <w:t>Tabuľka č. 3</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96"/>
        <w:gridCol w:w="1057"/>
        <w:gridCol w:w="1529"/>
        <w:gridCol w:w="1510"/>
        <w:gridCol w:w="752"/>
        <w:gridCol w:w="752"/>
        <w:gridCol w:w="1047"/>
      </w:tblGrid>
      <w:tr w:rsidR="00A940A2" w14:paraId="32C5DC0E" w14:textId="77777777" w:rsidTr="00B51CEE">
        <w:trPr>
          <w:trHeight w:val="20"/>
        </w:trPr>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6A30A789" w14:textId="77777777" w:rsidR="00A940A2" w:rsidRDefault="00A940A2" w:rsidP="00010DA1">
            <w:pPr>
              <w:spacing w:after="0" w:line="240" w:lineRule="auto"/>
              <w:ind w:right="57"/>
              <w:jc w:val="center"/>
              <w:rPr>
                <w:rFonts w:ascii="Arial" w:hAnsi="Arial" w:cs="Arial"/>
                <w:b/>
                <w:sz w:val="20"/>
              </w:rPr>
            </w:pPr>
            <w:r>
              <w:rPr>
                <w:rFonts w:ascii="Arial" w:hAnsi="Arial" w:cs="Arial"/>
                <w:b/>
                <w:bCs/>
                <w:sz w:val="20"/>
              </w:rPr>
              <w:t>Názov / obchodné meno /</w:t>
            </w:r>
            <w:r>
              <w:rPr>
                <w:rFonts w:ascii="Arial" w:hAnsi="Arial" w:cs="Arial"/>
                <w:b/>
                <w:bCs/>
                <w:sz w:val="20"/>
              </w:rPr>
              <w:br/>
              <w:t>meno a priezvisko</w:t>
            </w:r>
            <w:r>
              <w:rPr>
                <w:rFonts w:ascii="Arial" w:hAnsi="Arial" w:cs="Arial"/>
                <w:b/>
                <w:sz w:val="20"/>
              </w:rPr>
              <w:t>,</w:t>
            </w:r>
          </w:p>
          <w:p w14:paraId="6798196B"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sídlo, IČO</w:t>
            </w:r>
          </w:p>
        </w:tc>
        <w:tc>
          <w:tcPr>
            <w:tcW w:w="746" w:type="pct"/>
            <w:vMerge w:val="restart"/>
            <w:tcBorders>
              <w:top w:val="single" w:sz="4" w:space="0" w:color="auto"/>
              <w:left w:val="single" w:sz="4" w:space="0" w:color="auto"/>
              <w:bottom w:val="single" w:sz="4" w:space="0" w:color="auto"/>
              <w:right w:val="single" w:sz="4" w:space="0" w:color="auto"/>
            </w:tcBorders>
            <w:vAlign w:val="center"/>
            <w:hideMark/>
          </w:tcPr>
          <w:p w14:paraId="5114183A"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Dátum poskytnutia</w:t>
            </w:r>
          </w:p>
          <w:p w14:paraId="0AF25AAA"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pomoci</w:t>
            </w:r>
            <w:r>
              <w:rPr>
                <w:rFonts w:ascii="Arial" w:hAnsi="Arial" w:cs="Arial"/>
                <w:b/>
                <w:sz w:val="20"/>
                <w:vertAlign w:val="superscript"/>
              </w:rPr>
              <w:t>4</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14:paraId="0E8CED53" w14:textId="77777777" w:rsidR="00A940A2" w:rsidRDefault="00A940A2" w:rsidP="00010DA1">
            <w:pPr>
              <w:spacing w:after="0" w:line="240" w:lineRule="auto"/>
              <w:ind w:right="57"/>
              <w:jc w:val="center"/>
              <w:rPr>
                <w:rFonts w:ascii="Arial" w:hAnsi="Arial" w:cs="Arial"/>
                <w:b/>
                <w:sz w:val="20"/>
                <w:vertAlign w:val="superscript"/>
              </w:rPr>
            </w:pPr>
            <w:r>
              <w:rPr>
                <w:rFonts w:ascii="Arial" w:hAnsi="Arial" w:cs="Arial"/>
                <w:b/>
                <w:sz w:val="20"/>
              </w:rPr>
              <w:t>Cieľ pomoci</w:t>
            </w:r>
            <w:r>
              <w:rPr>
                <w:rFonts w:ascii="Arial" w:hAnsi="Arial" w:cs="Arial"/>
                <w:b/>
                <w:sz w:val="20"/>
                <w:vertAlign w:val="superscript"/>
              </w:rPr>
              <w:t>5</w:t>
            </w: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14:paraId="4F793A28"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Poskytovateľ pomoci</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78B8E26D"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Opatrenie, na základe ktorého bola pomoc poskytnutá</w:t>
            </w:r>
            <w:r>
              <w:rPr>
                <w:rFonts w:ascii="Arial" w:hAnsi="Arial" w:cs="Arial"/>
                <w:b/>
                <w:sz w:val="20"/>
                <w:vertAlign w:val="superscript"/>
              </w:rPr>
              <w:t>6</w:t>
            </w:r>
          </w:p>
        </w:tc>
        <w:tc>
          <w:tcPr>
            <w:tcW w:w="1364" w:type="pct"/>
            <w:gridSpan w:val="3"/>
            <w:tcBorders>
              <w:top w:val="single" w:sz="4" w:space="0" w:color="auto"/>
              <w:left w:val="single" w:sz="4" w:space="0" w:color="auto"/>
              <w:bottom w:val="single" w:sz="4" w:space="0" w:color="auto"/>
              <w:right w:val="single" w:sz="4" w:space="0" w:color="auto"/>
            </w:tcBorders>
            <w:vAlign w:val="center"/>
            <w:hideMark/>
          </w:tcPr>
          <w:p w14:paraId="67D35DE4"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Výška poskytnutej minimálnej pomoci počas prebiehajúceho  a dvoch predchádzajúcich fiškálnych rokov </w:t>
            </w:r>
          </w:p>
        </w:tc>
      </w:tr>
      <w:tr w:rsidR="00A940A2" w14:paraId="7458649A" w14:textId="77777777" w:rsidTr="00B51CE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7D1F6"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5EB225"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4FEF2" w14:textId="77777777" w:rsidR="00A940A2" w:rsidRDefault="00A940A2" w:rsidP="00010DA1">
            <w:pPr>
              <w:spacing w:after="0" w:line="240" w:lineRule="auto"/>
              <w:ind w:right="57"/>
              <w:rPr>
                <w:rFonts w:ascii="Arial" w:eastAsia="Times New Roman" w:hAnsi="Arial" w:cs="Arial"/>
                <w:b/>
                <w:sz w:val="20"/>
                <w:vertAlign w:val="superscript"/>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56B06"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7883E" w14:textId="77777777" w:rsidR="00A940A2" w:rsidRDefault="00A940A2" w:rsidP="00010DA1">
            <w:pPr>
              <w:spacing w:after="0" w:line="240" w:lineRule="auto"/>
              <w:ind w:right="57"/>
              <w:rPr>
                <w:rFonts w:ascii="Arial" w:eastAsia="Times New Roman" w:hAnsi="Arial" w:cs="Arial"/>
                <w:b/>
                <w:sz w:val="20"/>
                <w:lang w:eastAsia="cs-CZ"/>
              </w:rPr>
            </w:pPr>
          </w:p>
        </w:tc>
        <w:tc>
          <w:tcPr>
            <w:tcW w:w="402" w:type="pct"/>
            <w:tcBorders>
              <w:top w:val="single" w:sz="4" w:space="0" w:color="auto"/>
              <w:left w:val="single" w:sz="4" w:space="0" w:color="auto"/>
              <w:bottom w:val="single" w:sz="4" w:space="0" w:color="auto"/>
              <w:right w:val="single" w:sz="4" w:space="0" w:color="auto"/>
            </w:tcBorders>
            <w:vAlign w:val="center"/>
            <w:hideMark/>
          </w:tcPr>
          <w:p w14:paraId="48F27BCE"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rok n</w:t>
            </w:r>
            <w:r>
              <w:rPr>
                <w:rFonts w:ascii="Arial" w:hAnsi="Arial" w:cs="Arial"/>
                <w:i/>
                <w:sz w:val="20"/>
                <w:vertAlign w:val="superscript"/>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19845A0A"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 xml:space="preserve">rok </w:t>
            </w:r>
            <w:r>
              <w:rPr>
                <w:rFonts w:ascii="Arial" w:hAnsi="Arial" w:cs="Arial"/>
                <w:i/>
                <w:sz w:val="20"/>
              </w:rPr>
              <w:br/>
              <w:t>n-1</w:t>
            </w:r>
            <w:r>
              <w:rPr>
                <w:rFonts w:ascii="Arial" w:hAnsi="Arial" w:cs="Arial"/>
                <w:i/>
                <w:sz w:val="20"/>
                <w:vertAlign w:val="superscript"/>
              </w:rPr>
              <w:t>3</w:t>
            </w:r>
          </w:p>
        </w:tc>
        <w:tc>
          <w:tcPr>
            <w:tcW w:w="560" w:type="pct"/>
            <w:tcBorders>
              <w:top w:val="single" w:sz="4" w:space="0" w:color="auto"/>
              <w:left w:val="single" w:sz="4" w:space="0" w:color="auto"/>
              <w:bottom w:val="single" w:sz="4" w:space="0" w:color="auto"/>
              <w:right w:val="single" w:sz="4" w:space="0" w:color="auto"/>
            </w:tcBorders>
            <w:vAlign w:val="center"/>
            <w:hideMark/>
          </w:tcPr>
          <w:p w14:paraId="057F0110"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 xml:space="preserve">rok </w:t>
            </w:r>
            <w:r>
              <w:rPr>
                <w:rFonts w:ascii="Arial" w:hAnsi="Arial" w:cs="Arial"/>
                <w:i/>
                <w:sz w:val="20"/>
              </w:rPr>
              <w:br/>
              <w:t>n-2</w:t>
            </w:r>
            <w:r>
              <w:rPr>
                <w:rFonts w:ascii="Arial" w:hAnsi="Arial" w:cs="Arial"/>
                <w:i/>
                <w:sz w:val="20"/>
                <w:vertAlign w:val="superscript"/>
              </w:rPr>
              <w:t>3</w:t>
            </w:r>
          </w:p>
        </w:tc>
      </w:tr>
      <w:tr w:rsidR="00A940A2" w14:paraId="4CD0807C" w14:textId="77777777" w:rsidTr="00B51CEE">
        <w:trPr>
          <w:trHeight w:val="20"/>
        </w:trPr>
        <w:tc>
          <w:tcPr>
            <w:tcW w:w="699" w:type="pct"/>
            <w:tcBorders>
              <w:top w:val="single" w:sz="4" w:space="0" w:color="auto"/>
              <w:left w:val="single" w:sz="4" w:space="0" w:color="auto"/>
              <w:bottom w:val="single" w:sz="4" w:space="0" w:color="auto"/>
              <w:right w:val="single" w:sz="4" w:space="0" w:color="auto"/>
            </w:tcBorders>
          </w:tcPr>
          <w:p w14:paraId="7E186512" w14:textId="77777777" w:rsidR="00A940A2" w:rsidRDefault="00A940A2" w:rsidP="00010DA1">
            <w:pPr>
              <w:spacing w:after="0" w:line="240" w:lineRule="auto"/>
              <w:ind w:right="57"/>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tcPr>
          <w:p w14:paraId="08EA70EF" w14:textId="77777777" w:rsidR="00A940A2" w:rsidRDefault="00A940A2" w:rsidP="00010DA1">
            <w:pPr>
              <w:spacing w:after="0" w:line="240" w:lineRule="auto"/>
              <w:ind w:right="57"/>
              <w:rPr>
                <w:rFonts w:ascii="Arial" w:hAnsi="Arial" w:cs="Arial"/>
                <w:sz w:val="20"/>
              </w:rPr>
            </w:pPr>
          </w:p>
        </w:tc>
        <w:tc>
          <w:tcPr>
            <w:tcW w:w="565" w:type="pct"/>
            <w:tcBorders>
              <w:top w:val="single" w:sz="4" w:space="0" w:color="auto"/>
              <w:left w:val="single" w:sz="4" w:space="0" w:color="auto"/>
              <w:bottom w:val="single" w:sz="4" w:space="0" w:color="auto"/>
              <w:right w:val="single" w:sz="4" w:space="0" w:color="auto"/>
            </w:tcBorders>
          </w:tcPr>
          <w:p w14:paraId="24FB2B03" w14:textId="77777777" w:rsidR="00A940A2" w:rsidRDefault="00A940A2" w:rsidP="00010DA1">
            <w:pPr>
              <w:spacing w:after="0" w:line="240" w:lineRule="auto"/>
              <w:ind w:right="57"/>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tcPr>
          <w:p w14:paraId="52ADCFAE" w14:textId="77777777" w:rsidR="00A940A2" w:rsidRDefault="00A940A2" w:rsidP="00010DA1">
            <w:pPr>
              <w:spacing w:after="0" w:line="240" w:lineRule="auto"/>
              <w:ind w:right="57"/>
              <w:rPr>
                <w:rFonts w:ascii="Arial" w:hAnsi="Arial" w:cs="Arial"/>
                <w:sz w:val="20"/>
              </w:rPr>
            </w:pPr>
          </w:p>
        </w:tc>
        <w:tc>
          <w:tcPr>
            <w:tcW w:w="808" w:type="pct"/>
            <w:tcBorders>
              <w:top w:val="single" w:sz="4" w:space="0" w:color="auto"/>
              <w:left w:val="single" w:sz="4" w:space="0" w:color="auto"/>
              <w:bottom w:val="single" w:sz="4" w:space="0" w:color="auto"/>
              <w:right w:val="single" w:sz="4" w:space="0" w:color="auto"/>
            </w:tcBorders>
          </w:tcPr>
          <w:p w14:paraId="71052BE3"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6E718FF5"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15ACAACF" w14:textId="77777777" w:rsidR="00A940A2" w:rsidRDefault="00A940A2" w:rsidP="00010DA1">
            <w:pPr>
              <w:spacing w:after="0" w:line="240" w:lineRule="auto"/>
              <w:ind w:right="57"/>
              <w:rPr>
                <w:rFonts w:ascii="Arial" w:hAnsi="Arial" w:cs="Arial"/>
                <w:sz w:val="20"/>
              </w:rPr>
            </w:pPr>
          </w:p>
        </w:tc>
        <w:tc>
          <w:tcPr>
            <w:tcW w:w="560" w:type="pct"/>
            <w:tcBorders>
              <w:top w:val="single" w:sz="4" w:space="0" w:color="auto"/>
              <w:left w:val="single" w:sz="4" w:space="0" w:color="auto"/>
              <w:bottom w:val="single" w:sz="4" w:space="0" w:color="auto"/>
              <w:right w:val="single" w:sz="4" w:space="0" w:color="auto"/>
            </w:tcBorders>
          </w:tcPr>
          <w:p w14:paraId="1C2183F8" w14:textId="77777777" w:rsidR="00A940A2" w:rsidRDefault="00A940A2" w:rsidP="00010DA1">
            <w:pPr>
              <w:spacing w:after="0" w:line="240" w:lineRule="auto"/>
              <w:ind w:right="57"/>
              <w:rPr>
                <w:rFonts w:ascii="Arial" w:hAnsi="Arial" w:cs="Arial"/>
                <w:sz w:val="20"/>
              </w:rPr>
            </w:pPr>
          </w:p>
        </w:tc>
      </w:tr>
      <w:tr w:rsidR="00A940A2" w14:paraId="2C67EF8F" w14:textId="77777777" w:rsidTr="00B51CEE">
        <w:trPr>
          <w:trHeight w:val="20"/>
        </w:trPr>
        <w:tc>
          <w:tcPr>
            <w:tcW w:w="699" w:type="pct"/>
            <w:tcBorders>
              <w:top w:val="single" w:sz="4" w:space="0" w:color="auto"/>
              <w:left w:val="single" w:sz="4" w:space="0" w:color="auto"/>
              <w:bottom w:val="single" w:sz="4" w:space="0" w:color="auto"/>
              <w:right w:val="single" w:sz="4" w:space="0" w:color="auto"/>
            </w:tcBorders>
          </w:tcPr>
          <w:p w14:paraId="75DDE225" w14:textId="77777777" w:rsidR="00A940A2" w:rsidRDefault="00A940A2" w:rsidP="00010DA1">
            <w:pPr>
              <w:spacing w:after="0" w:line="240" w:lineRule="auto"/>
              <w:ind w:right="57"/>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tcPr>
          <w:p w14:paraId="5C39A21F" w14:textId="77777777" w:rsidR="00A940A2" w:rsidRDefault="00A940A2" w:rsidP="00010DA1">
            <w:pPr>
              <w:spacing w:after="0" w:line="240" w:lineRule="auto"/>
              <w:ind w:right="57"/>
              <w:rPr>
                <w:rFonts w:ascii="Arial" w:hAnsi="Arial" w:cs="Arial"/>
                <w:sz w:val="20"/>
              </w:rPr>
            </w:pPr>
          </w:p>
        </w:tc>
        <w:tc>
          <w:tcPr>
            <w:tcW w:w="565" w:type="pct"/>
            <w:tcBorders>
              <w:top w:val="single" w:sz="4" w:space="0" w:color="auto"/>
              <w:left w:val="single" w:sz="4" w:space="0" w:color="auto"/>
              <w:bottom w:val="single" w:sz="4" w:space="0" w:color="auto"/>
              <w:right w:val="single" w:sz="4" w:space="0" w:color="auto"/>
            </w:tcBorders>
          </w:tcPr>
          <w:p w14:paraId="2A0D62B1" w14:textId="77777777" w:rsidR="00A940A2" w:rsidRDefault="00A940A2" w:rsidP="00010DA1">
            <w:pPr>
              <w:spacing w:after="0" w:line="240" w:lineRule="auto"/>
              <w:ind w:right="57"/>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tcPr>
          <w:p w14:paraId="5E8FFB90" w14:textId="77777777" w:rsidR="00A940A2" w:rsidRDefault="00A940A2" w:rsidP="00010DA1">
            <w:pPr>
              <w:spacing w:after="0" w:line="240" w:lineRule="auto"/>
              <w:ind w:right="57"/>
              <w:rPr>
                <w:rFonts w:ascii="Arial" w:hAnsi="Arial" w:cs="Arial"/>
                <w:sz w:val="20"/>
              </w:rPr>
            </w:pPr>
          </w:p>
        </w:tc>
        <w:tc>
          <w:tcPr>
            <w:tcW w:w="808" w:type="pct"/>
            <w:tcBorders>
              <w:top w:val="single" w:sz="4" w:space="0" w:color="auto"/>
              <w:left w:val="single" w:sz="4" w:space="0" w:color="auto"/>
              <w:bottom w:val="single" w:sz="4" w:space="0" w:color="auto"/>
              <w:right w:val="single" w:sz="4" w:space="0" w:color="auto"/>
            </w:tcBorders>
          </w:tcPr>
          <w:p w14:paraId="54B2A64B"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64A2630F"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44BF3228" w14:textId="77777777" w:rsidR="00A940A2" w:rsidRDefault="00A940A2" w:rsidP="00010DA1">
            <w:pPr>
              <w:spacing w:after="0" w:line="240" w:lineRule="auto"/>
              <w:ind w:right="57"/>
              <w:rPr>
                <w:rFonts w:ascii="Arial" w:hAnsi="Arial" w:cs="Arial"/>
                <w:sz w:val="20"/>
              </w:rPr>
            </w:pPr>
          </w:p>
        </w:tc>
        <w:tc>
          <w:tcPr>
            <w:tcW w:w="560" w:type="pct"/>
            <w:tcBorders>
              <w:top w:val="single" w:sz="4" w:space="0" w:color="auto"/>
              <w:left w:val="single" w:sz="4" w:space="0" w:color="auto"/>
              <w:bottom w:val="single" w:sz="4" w:space="0" w:color="auto"/>
              <w:right w:val="single" w:sz="4" w:space="0" w:color="auto"/>
            </w:tcBorders>
          </w:tcPr>
          <w:p w14:paraId="75F3FE19" w14:textId="77777777" w:rsidR="00A940A2" w:rsidRDefault="00A940A2" w:rsidP="00010DA1">
            <w:pPr>
              <w:spacing w:after="0" w:line="240" w:lineRule="auto"/>
              <w:ind w:right="57"/>
              <w:rPr>
                <w:rFonts w:ascii="Arial" w:hAnsi="Arial" w:cs="Arial"/>
                <w:sz w:val="20"/>
              </w:rPr>
            </w:pPr>
          </w:p>
        </w:tc>
      </w:tr>
    </w:tbl>
    <w:p w14:paraId="2A5DF8C6" w14:textId="77777777" w:rsidR="00A940A2" w:rsidRDefault="00A940A2" w:rsidP="00010DA1">
      <w:pPr>
        <w:pStyle w:val="Odsekzoznamu"/>
        <w:autoSpaceDE w:val="0"/>
        <w:autoSpaceDN w:val="0"/>
        <w:adjustRightInd w:val="0"/>
        <w:spacing w:after="0" w:line="240" w:lineRule="auto"/>
        <w:ind w:left="0" w:right="57"/>
        <w:rPr>
          <w:rFonts w:ascii="Arial" w:eastAsia="Times New Roman" w:hAnsi="Arial" w:cs="Arial"/>
          <w:sz w:val="20"/>
          <w:szCs w:val="20"/>
          <w:lang w:eastAsia="cs-CZ"/>
        </w:rPr>
      </w:pPr>
    </w:p>
    <w:p w14:paraId="721D83C4" w14:textId="77777777" w:rsidR="00A940A2" w:rsidRDefault="00A940A2" w:rsidP="00010DA1">
      <w:pPr>
        <w:pStyle w:val="Odsekzoznamu"/>
        <w:numPr>
          <w:ilvl w:val="0"/>
          <w:numId w:val="26"/>
        </w:numPr>
        <w:autoSpaceDE w:val="0"/>
        <w:autoSpaceDN w:val="0"/>
        <w:adjustRightInd w:val="0"/>
        <w:spacing w:after="0" w:line="240" w:lineRule="auto"/>
        <w:ind w:left="0" w:right="57" w:firstLine="0"/>
        <w:contextualSpacing/>
        <w:jc w:val="both"/>
        <w:rPr>
          <w:rFonts w:ascii="Arial" w:hAnsi="Arial" w:cs="Arial"/>
          <w:sz w:val="20"/>
        </w:rPr>
      </w:pPr>
      <w:r>
        <w:rPr>
          <w:rFonts w:ascii="Arial" w:hAnsi="Arial" w:cs="Arial"/>
          <w:sz w:val="20"/>
        </w:rPr>
        <w:t>Žiadateľ vyhlasuje, že v prebiehajúcom a dvoch predchádzajúcich fiškálnych rokoch:</w:t>
      </w:r>
    </w:p>
    <w:p w14:paraId="7154ED1D" w14:textId="77777777" w:rsidR="00A940A2" w:rsidRDefault="00A940A2" w:rsidP="00010DA1">
      <w:pPr>
        <w:autoSpaceDE w:val="0"/>
        <w:autoSpaceDN w:val="0"/>
        <w:adjustRightInd w:val="0"/>
        <w:spacing w:after="0" w:line="240" w:lineRule="auto"/>
        <w:ind w:right="57"/>
        <w:rPr>
          <w:rFonts w:ascii="Arial" w:hAnsi="Arial" w:cs="Arial"/>
          <w:sz w:val="20"/>
        </w:rPr>
      </w:pPr>
    </w:p>
    <w:p w14:paraId="62195590"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nevznikol splynutím</w:t>
      </w:r>
      <w:r>
        <w:rPr>
          <w:rFonts w:ascii="Arial" w:hAnsi="Arial" w:cs="Arial"/>
          <w:bCs/>
          <w:sz w:val="20"/>
        </w:rPr>
        <w:t xml:space="preserve"> podnikov </w:t>
      </w:r>
      <w:r>
        <w:rPr>
          <w:rFonts w:ascii="Arial" w:hAnsi="Arial" w:cs="Arial"/>
          <w:b/>
          <w:bCs/>
          <w:sz w:val="20"/>
        </w:rPr>
        <w:t>alebo zlúčením</w:t>
      </w:r>
      <w:r>
        <w:rPr>
          <w:rFonts w:ascii="Arial" w:hAnsi="Arial" w:cs="Arial"/>
          <w:bCs/>
          <w:sz w:val="20"/>
        </w:rPr>
        <w:t xml:space="preserve"> podniku,</w:t>
      </w:r>
    </w:p>
    <w:p w14:paraId="00F4620A"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vznikol splynutím</w:t>
      </w:r>
      <w:r>
        <w:rPr>
          <w:rStyle w:val="Odkaznapoznmkupodiarou"/>
          <w:rFonts w:ascii="Arial" w:hAnsi="Arial" w:cs="Arial"/>
          <w:bCs/>
          <w:sz w:val="20"/>
        </w:rPr>
        <w:footnoteReference w:id="9"/>
      </w:r>
      <w:r>
        <w:rPr>
          <w:rFonts w:ascii="Arial" w:hAnsi="Arial" w:cs="Arial"/>
          <w:bCs/>
          <w:sz w:val="20"/>
        </w:rPr>
        <w:t xml:space="preserve"> podnikov uvedených v tabuľke č. 4,</w:t>
      </w:r>
    </w:p>
    <w:p w14:paraId="3A61BC40"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zlúčením</w:t>
      </w:r>
      <w:r>
        <w:rPr>
          <w:rFonts w:ascii="Arial" w:hAnsi="Arial" w:cs="Arial"/>
          <w:sz w:val="20"/>
          <w:vertAlign w:val="superscript"/>
        </w:rPr>
        <w:t>9</w:t>
      </w:r>
      <w:r>
        <w:rPr>
          <w:rFonts w:ascii="Arial" w:hAnsi="Arial" w:cs="Arial"/>
          <w:bCs/>
          <w:sz w:val="20"/>
        </w:rPr>
        <w:t xml:space="preserve"> </w:t>
      </w:r>
      <w:r>
        <w:rPr>
          <w:rFonts w:ascii="Arial" w:hAnsi="Arial" w:cs="Arial"/>
          <w:b/>
          <w:bCs/>
          <w:sz w:val="20"/>
        </w:rPr>
        <w:t xml:space="preserve">prevzal imanie </w:t>
      </w:r>
      <w:r>
        <w:rPr>
          <w:rFonts w:ascii="Arial" w:hAnsi="Arial" w:cs="Arial"/>
          <w:bCs/>
          <w:sz w:val="20"/>
        </w:rPr>
        <w:t>podniku/-ov uvedených v tabuľke č. 4:</w:t>
      </w:r>
    </w:p>
    <w:p w14:paraId="527FB9F1" w14:textId="77777777" w:rsidR="00A940A2" w:rsidRDefault="00A940A2" w:rsidP="00010DA1">
      <w:pPr>
        <w:autoSpaceDE w:val="0"/>
        <w:autoSpaceDN w:val="0"/>
        <w:adjustRightInd w:val="0"/>
        <w:spacing w:after="0" w:line="240" w:lineRule="auto"/>
        <w:ind w:right="57"/>
        <w:rPr>
          <w:rFonts w:ascii="Arial" w:hAnsi="Arial" w:cs="Arial"/>
          <w:bCs/>
          <w:sz w:val="20"/>
        </w:rPr>
      </w:pPr>
    </w:p>
    <w:p w14:paraId="090D3DED" w14:textId="77777777" w:rsidR="00A940A2" w:rsidRDefault="00A940A2" w:rsidP="00010DA1">
      <w:pPr>
        <w:autoSpaceDE w:val="0"/>
        <w:autoSpaceDN w:val="0"/>
        <w:adjustRightInd w:val="0"/>
        <w:spacing w:after="0" w:line="240" w:lineRule="auto"/>
        <w:ind w:right="57"/>
        <w:rPr>
          <w:rFonts w:ascii="Arial" w:hAnsi="Arial" w:cs="Arial"/>
          <w:bCs/>
          <w:sz w:val="20"/>
        </w:rPr>
      </w:pPr>
    </w:p>
    <w:p w14:paraId="5C0D6BBC" w14:textId="77777777" w:rsidR="00A940A2" w:rsidRDefault="00A940A2" w:rsidP="00010DA1">
      <w:pPr>
        <w:autoSpaceDE w:val="0"/>
        <w:autoSpaceDN w:val="0"/>
        <w:adjustRightInd w:val="0"/>
        <w:spacing w:after="0" w:line="240" w:lineRule="auto"/>
        <w:ind w:right="57"/>
        <w:rPr>
          <w:rFonts w:ascii="Arial" w:hAnsi="Arial" w:cs="Arial"/>
          <w:bCs/>
          <w:sz w:val="20"/>
        </w:rPr>
      </w:pPr>
    </w:p>
    <w:p w14:paraId="09EB05CF"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t>Tabuľka č. 4</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3173"/>
        <w:gridCol w:w="2165"/>
      </w:tblGrid>
      <w:tr w:rsidR="00A940A2" w14:paraId="03194228" w14:textId="77777777" w:rsidTr="00B51CEE">
        <w:tc>
          <w:tcPr>
            <w:tcW w:w="214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84A8901" w14:textId="77777777" w:rsidR="00A940A2" w:rsidRDefault="00A940A2" w:rsidP="00010DA1">
            <w:pPr>
              <w:autoSpaceDE w:val="0"/>
              <w:autoSpaceDN w:val="0"/>
              <w:adjustRightInd w:val="0"/>
              <w:spacing w:after="0" w:line="240" w:lineRule="auto"/>
              <w:ind w:right="57"/>
              <w:rPr>
                <w:rFonts w:ascii="Arial" w:hAnsi="Arial" w:cs="Arial"/>
                <w:b/>
                <w:sz w:val="20"/>
              </w:rPr>
            </w:pPr>
            <w:r>
              <w:rPr>
                <w:rFonts w:ascii="Arial" w:hAnsi="Arial" w:cs="Arial"/>
                <w:b/>
                <w:bCs/>
                <w:sz w:val="20"/>
              </w:rPr>
              <w:t>Obchodné meno podniku</w:t>
            </w:r>
          </w:p>
        </w:tc>
        <w:tc>
          <w:tcPr>
            <w:tcW w:w="169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7E76A4AE" w14:textId="77777777" w:rsidR="00A940A2" w:rsidRDefault="00A940A2" w:rsidP="00010DA1">
            <w:pPr>
              <w:autoSpaceDE w:val="0"/>
              <w:autoSpaceDN w:val="0"/>
              <w:adjustRightInd w:val="0"/>
              <w:spacing w:after="0" w:line="240" w:lineRule="auto"/>
              <w:ind w:right="57"/>
              <w:jc w:val="center"/>
              <w:rPr>
                <w:rFonts w:ascii="Arial" w:hAnsi="Arial" w:cs="Arial"/>
                <w:b/>
                <w:sz w:val="20"/>
              </w:rPr>
            </w:pPr>
            <w:r>
              <w:rPr>
                <w:rFonts w:ascii="Arial" w:hAnsi="Arial" w:cs="Arial"/>
                <w:b/>
                <w:bCs/>
                <w:sz w:val="20"/>
              </w:rPr>
              <w:t>Sídlo</w:t>
            </w:r>
          </w:p>
        </w:tc>
        <w:tc>
          <w:tcPr>
            <w:tcW w:w="115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898A5B1" w14:textId="77777777" w:rsidR="00A940A2" w:rsidRDefault="00A940A2" w:rsidP="00010DA1">
            <w:pPr>
              <w:autoSpaceDE w:val="0"/>
              <w:autoSpaceDN w:val="0"/>
              <w:adjustRightInd w:val="0"/>
              <w:spacing w:after="0" w:line="240" w:lineRule="auto"/>
              <w:ind w:right="57"/>
              <w:rPr>
                <w:rFonts w:ascii="Arial" w:hAnsi="Arial" w:cs="Arial"/>
                <w:b/>
                <w:sz w:val="20"/>
              </w:rPr>
            </w:pPr>
            <w:r>
              <w:rPr>
                <w:rFonts w:ascii="Arial" w:hAnsi="Arial" w:cs="Arial"/>
                <w:b/>
                <w:bCs/>
                <w:sz w:val="20"/>
              </w:rPr>
              <w:t>IČO</w:t>
            </w:r>
          </w:p>
        </w:tc>
      </w:tr>
      <w:tr w:rsidR="00A940A2" w14:paraId="43EF3F96" w14:textId="77777777" w:rsidTr="00B51CEE">
        <w:tc>
          <w:tcPr>
            <w:tcW w:w="2145" w:type="pct"/>
            <w:tcBorders>
              <w:top w:val="single" w:sz="4" w:space="0" w:color="auto"/>
              <w:left w:val="single" w:sz="4" w:space="0" w:color="auto"/>
              <w:bottom w:val="single" w:sz="4" w:space="0" w:color="auto"/>
              <w:right w:val="single" w:sz="4" w:space="0" w:color="auto"/>
            </w:tcBorders>
          </w:tcPr>
          <w:p w14:paraId="7B0BBD9D"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697" w:type="pct"/>
            <w:tcBorders>
              <w:top w:val="single" w:sz="4" w:space="0" w:color="auto"/>
              <w:left w:val="single" w:sz="4" w:space="0" w:color="auto"/>
              <w:bottom w:val="single" w:sz="4" w:space="0" w:color="auto"/>
              <w:right w:val="single" w:sz="4" w:space="0" w:color="auto"/>
            </w:tcBorders>
          </w:tcPr>
          <w:p w14:paraId="0C761C03"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159" w:type="pct"/>
            <w:tcBorders>
              <w:top w:val="single" w:sz="4" w:space="0" w:color="auto"/>
              <w:left w:val="single" w:sz="4" w:space="0" w:color="auto"/>
              <w:bottom w:val="single" w:sz="4" w:space="0" w:color="auto"/>
              <w:right w:val="single" w:sz="4" w:space="0" w:color="auto"/>
            </w:tcBorders>
          </w:tcPr>
          <w:p w14:paraId="2A1D5FC1" w14:textId="77777777" w:rsidR="00A940A2" w:rsidRDefault="00A940A2" w:rsidP="00010DA1">
            <w:pPr>
              <w:autoSpaceDE w:val="0"/>
              <w:autoSpaceDN w:val="0"/>
              <w:adjustRightInd w:val="0"/>
              <w:spacing w:after="0" w:line="240" w:lineRule="auto"/>
              <w:ind w:right="57"/>
              <w:rPr>
                <w:rFonts w:ascii="Arial" w:hAnsi="Arial" w:cs="Arial"/>
                <w:b/>
                <w:sz w:val="20"/>
              </w:rPr>
            </w:pPr>
          </w:p>
        </w:tc>
      </w:tr>
      <w:tr w:rsidR="00A940A2" w14:paraId="18FFE0C7" w14:textId="77777777" w:rsidTr="00B51CEE">
        <w:tc>
          <w:tcPr>
            <w:tcW w:w="2145" w:type="pct"/>
            <w:tcBorders>
              <w:top w:val="single" w:sz="4" w:space="0" w:color="auto"/>
              <w:left w:val="single" w:sz="4" w:space="0" w:color="auto"/>
              <w:bottom w:val="single" w:sz="4" w:space="0" w:color="auto"/>
              <w:right w:val="single" w:sz="4" w:space="0" w:color="auto"/>
            </w:tcBorders>
          </w:tcPr>
          <w:p w14:paraId="4C673A7A"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697" w:type="pct"/>
            <w:tcBorders>
              <w:top w:val="single" w:sz="4" w:space="0" w:color="auto"/>
              <w:left w:val="single" w:sz="4" w:space="0" w:color="auto"/>
              <w:bottom w:val="single" w:sz="4" w:space="0" w:color="auto"/>
              <w:right w:val="single" w:sz="4" w:space="0" w:color="auto"/>
            </w:tcBorders>
          </w:tcPr>
          <w:p w14:paraId="2F3B441F"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159" w:type="pct"/>
            <w:tcBorders>
              <w:top w:val="single" w:sz="4" w:space="0" w:color="auto"/>
              <w:left w:val="single" w:sz="4" w:space="0" w:color="auto"/>
              <w:bottom w:val="single" w:sz="4" w:space="0" w:color="auto"/>
              <w:right w:val="single" w:sz="4" w:space="0" w:color="auto"/>
            </w:tcBorders>
          </w:tcPr>
          <w:p w14:paraId="0FB11F06" w14:textId="77777777" w:rsidR="00A940A2" w:rsidRDefault="00A940A2" w:rsidP="00010DA1">
            <w:pPr>
              <w:autoSpaceDE w:val="0"/>
              <w:autoSpaceDN w:val="0"/>
              <w:adjustRightInd w:val="0"/>
              <w:spacing w:after="0" w:line="240" w:lineRule="auto"/>
              <w:ind w:right="57"/>
              <w:rPr>
                <w:rFonts w:ascii="Arial" w:hAnsi="Arial" w:cs="Arial"/>
                <w:b/>
                <w:sz w:val="20"/>
              </w:rPr>
            </w:pPr>
          </w:p>
        </w:tc>
      </w:tr>
    </w:tbl>
    <w:p w14:paraId="2B5F0397" w14:textId="77777777" w:rsidR="00A940A2" w:rsidRDefault="00A940A2" w:rsidP="00010DA1">
      <w:pPr>
        <w:spacing w:after="0" w:line="240" w:lineRule="auto"/>
        <w:ind w:right="57"/>
        <w:rPr>
          <w:rFonts w:ascii="Arial" w:eastAsia="Times New Roman" w:hAnsi="Arial" w:cs="Arial"/>
          <w:bCs/>
          <w:sz w:val="20"/>
          <w:szCs w:val="20"/>
          <w:lang w:eastAsia="cs-CZ"/>
        </w:rPr>
      </w:pPr>
    </w:p>
    <w:p w14:paraId="771994C3" w14:textId="77777777" w:rsidR="00A940A2" w:rsidRDefault="00A940A2" w:rsidP="00010DA1">
      <w:pPr>
        <w:spacing w:after="0" w:line="240" w:lineRule="auto"/>
        <w:ind w:right="57"/>
        <w:rPr>
          <w:rFonts w:ascii="Arial" w:hAnsi="Arial" w:cs="Arial"/>
          <w:bCs/>
          <w:sz w:val="20"/>
        </w:rPr>
      </w:pPr>
      <w:r>
        <w:rPr>
          <w:rFonts w:ascii="Arial" w:hAnsi="Arial" w:cs="Arial"/>
          <w:bCs/>
          <w:sz w:val="20"/>
        </w:rPr>
        <w:t>Podniku/-om uvedenému/-ým v tabuľke č. 4:</w:t>
      </w:r>
    </w:p>
    <w:p w14:paraId="2B6D0609" w14:textId="77777777" w:rsidR="00A940A2" w:rsidRDefault="00A940A2" w:rsidP="00010DA1">
      <w:pPr>
        <w:spacing w:after="0" w:line="240" w:lineRule="auto"/>
        <w:ind w:right="57"/>
        <w:rPr>
          <w:rFonts w:ascii="Arial" w:hAnsi="Arial" w:cs="Arial"/>
          <w:bCs/>
          <w:sz w:val="20"/>
        </w:rPr>
      </w:pPr>
    </w:p>
    <w:p w14:paraId="108D513A"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14:paraId="1871DC43"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bola </w:t>
      </w:r>
      <w:r>
        <w:rPr>
          <w:rFonts w:ascii="Arial" w:hAnsi="Arial" w:cs="Arial"/>
          <w:bCs/>
          <w:sz w:val="20"/>
        </w:rPr>
        <w:t xml:space="preserve">poskytnutá nasledovná minimálna pomoc: </w:t>
      </w:r>
    </w:p>
    <w:p w14:paraId="631BC709" w14:textId="77777777" w:rsidR="00A940A2" w:rsidRDefault="00A940A2" w:rsidP="00010DA1">
      <w:pPr>
        <w:spacing w:after="0" w:line="240" w:lineRule="auto"/>
        <w:ind w:right="57"/>
        <w:rPr>
          <w:rFonts w:ascii="Arial" w:hAnsi="Arial" w:cs="Arial"/>
          <w:bCs/>
          <w:sz w:val="20"/>
        </w:rPr>
      </w:pPr>
    </w:p>
    <w:p w14:paraId="3BAF9629" w14:textId="77777777" w:rsidR="00A940A2" w:rsidRDefault="00A940A2" w:rsidP="00010DA1">
      <w:pPr>
        <w:spacing w:after="0" w:line="240" w:lineRule="auto"/>
        <w:ind w:right="57"/>
        <w:rPr>
          <w:rFonts w:ascii="Arial" w:hAnsi="Arial" w:cs="Arial"/>
          <w:bCs/>
          <w:sz w:val="20"/>
        </w:rPr>
      </w:pPr>
      <w:r>
        <w:rPr>
          <w:rFonts w:ascii="Arial" w:hAnsi="Arial" w:cs="Arial"/>
          <w:bCs/>
          <w:sz w:val="20"/>
        </w:rPr>
        <w:t>Tabuľka č. 5</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96"/>
        <w:gridCol w:w="1057"/>
        <w:gridCol w:w="1529"/>
        <w:gridCol w:w="1510"/>
        <w:gridCol w:w="752"/>
        <w:gridCol w:w="752"/>
        <w:gridCol w:w="1047"/>
      </w:tblGrid>
      <w:tr w:rsidR="00A940A2" w14:paraId="387EECF5" w14:textId="77777777" w:rsidTr="00B51CEE">
        <w:tc>
          <w:tcPr>
            <w:tcW w:w="699" w:type="pct"/>
            <w:vMerge w:val="restart"/>
            <w:tcBorders>
              <w:top w:val="single" w:sz="4" w:space="0" w:color="auto"/>
              <w:left w:val="single" w:sz="4" w:space="0" w:color="auto"/>
              <w:bottom w:val="single" w:sz="4" w:space="0" w:color="auto"/>
              <w:right w:val="single" w:sz="4" w:space="0" w:color="auto"/>
            </w:tcBorders>
            <w:vAlign w:val="center"/>
            <w:hideMark/>
          </w:tcPr>
          <w:p w14:paraId="5A208054" w14:textId="77777777" w:rsidR="00A940A2" w:rsidRDefault="00A940A2" w:rsidP="00010DA1">
            <w:pPr>
              <w:spacing w:after="0" w:line="240" w:lineRule="auto"/>
              <w:ind w:right="57"/>
              <w:jc w:val="center"/>
              <w:rPr>
                <w:rFonts w:ascii="Arial" w:hAnsi="Arial" w:cs="Arial"/>
                <w:b/>
                <w:sz w:val="20"/>
              </w:rPr>
            </w:pPr>
            <w:r>
              <w:rPr>
                <w:rFonts w:ascii="Arial" w:hAnsi="Arial" w:cs="Arial"/>
                <w:b/>
                <w:bCs/>
                <w:sz w:val="20"/>
              </w:rPr>
              <w:t>Názov / obchodné meno /</w:t>
            </w:r>
            <w:r>
              <w:rPr>
                <w:rFonts w:ascii="Arial" w:hAnsi="Arial" w:cs="Arial"/>
                <w:b/>
                <w:bCs/>
                <w:sz w:val="20"/>
              </w:rPr>
              <w:br/>
              <w:t>meno a priezvisko</w:t>
            </w:r>
            <w:r>
              <w:rPr>
                <w:rFonts w:ascii="Arial" w:hAnsi="Arial" w:cs="Arial"/>
                <w:b/>
                <w:sz w:val="20"/>
              </w:rPr>
              <w:t>,</w:t>
            </w:r>
          </w:p>
          <w:p w14:paraId="2BE803C3"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sídlo, IČO</w:t>
            </w:r>
          </w:p>
        </w:tc>
        <w:tc>
          <w:tcPr>
            <w:tcW w:w="746" w:type="pct"/>
            <w:vMerge w:val="restart"/>
            <w:tcBorders>
              <w:top w:val="single" w:sz="4" w:space="0" w:color="auto"/>
              <w:left w:val="single" w:sz="4" w:space="0" w:color="auto"/>
              <w:bottom w:val="single" w:sz="4" w:space="0" w:color="auto"/>
              <w:right w:val="single" w:sz="4" w:space="0" w:color="auto"/>
            </w:tcBorders>
            <w:vAlign w:val="center"/>
            <w:hideMark/>
          </w:tcPr>
          <w:p w14:paraId="7EE5233B"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Dátum poskytnutia</w:t>
            </w:r>
          </w:p>
          <w:p w14:paraId="37859501"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pomoci</w:t>
            </w:r>
            <w:r>
              <w:rPr>
                <w:rFonts w:ascii="Arial" w:hAnsi="Arial" w:cs="Arial"/>
                <w:b/>
                <w:sz w:val="20"/>
                <w:vertAlign w:val="superscript"/>
              </w:rPr>
              <w:t>4</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14:paraId="1AB229E6" w14:textId="77777777" w:rsidR="00A940A2" w:rsidRDefault="00A940A2" w:rsidP="00010DA1">
            <w:pPr>
              <w:spacing w:after="0" w:line="240" w:lineRule="auto"/>
              <w:ind w:right="57"/>
              <w:jc w:val="center"/>
              <w:rPr>
                <w:rFonts w:ascii="Arial" w:hAnsi="Arial" w:cs="Arial"/>
                <w:b/>
                <w:sz w:val="20"/>
                <w:vertAlign w:val="superscript"/>
              </w:rPr>
            </w:pPr>
            <w:r>
              <w:rPr>
                <w:rFonts w:ascii="Arial" w:hAnsi="Arial" w:cs="Arial"/>
                <w:b/>
                <w:sz w:val="20"/>
              </w:rPr>
              <w:t>Cieľ pomoci</w:t>
            </w:r>
            <w:r>
              <w:rPr>
                <w:rFonts w:ascii="Arial" w:hAnsi="Arial" w:cs="Arial"/>
                <w:b/>
                <w:sz w:val="20"/>
                <w:vertAlign w:val="superscript"/>
              </w:rPr>
              <w:t>5</w:t>
            </w: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14:paraId="3FFE0A90"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Poskytovateľ pomoci</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0FE7FE06"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Opatrenie, na základe ktorého bola pomoc poskytnutá</w:t>
            </w:r>
            <w:r>
              <w:rPr>
                <w:rFonts w:ascii="Arial" w:hAnsi="Arial" w:cs="Arial"/>
                <w:b/>
                <w:sz w:val="20"/>
                <w:vertAlign w:val="superscript"/>
              </w:rPr>
              <w:t>6</w:t>
            </w:r>
          </w:p>
        </w:tc>
        <w:tc>
          <w:tcPr>
            <w:tcW w:w="1364" w:type="pct"/>
            <w:gridSpan w:val="3"/>
            <w:tcBorders>
              <w:top w:val="single" w:sz="4" w:space="0" w:color="auto"/>
              <w:left w:val="single" w:sz="4" w:space="0" w:color="auto"/>
              <w:bottom w:val="single" w:sz="4" w:space="0" w:color="auto"/>
              <w:right w:val="single" w:sz="4" w:space="0" w:color="auto"/>
            </w:tcBorders>
            <w:vAlign w:val="center"/>
            <w:hideMark/>
          </w:tcPr>
          <w:p w14:paraId="5208D923" w14:textId="77777777" w:rsidR="00A940A2" w:rsidRDefault="00A940A2" w:rsidP="00010DA1">
            <w:pPr>
              <w:spacing w:after="0" w:line="240" w:lineRule="auto"/>
              <w:ind w:right="57"/>
              <w:jc w:val="center"/>
              <w:rPr>
                <w:rFonts w:ascii="Arial" w:hAnsi="Arial" w:cs="Arial"/>
                <w:b/>
                <w:sz w:val="20"/>
              </w:rPr>
            </w:pPr>
            <w:r>
              <w:rPr>
                <w:rFonts w:ascii="Arial" w:hAnsi="Arial" w:cs="Arial"/>
                <w:b/>
                <w:sz w:val="20"/>
              </w:rPr>
              <w:t>Výška poskytnutej minimálnej pomoci počas prebiehajúceho  a predchádzajúcich dvoch fiškálnych rokov </w:t>
            </w:r>
          </w:p>
        </w:tc>
      </w:tr>
      <w:tr w:rsidR="00A940A2" w14:paraId="49FEF982" w14:textId="77777777" w:rsidTr="00B51CEE">
        <w:tc>
          <w:tcPr>
            <w:tcW w:w="0" w:type="auto"/>
            <w:vMerge/>
            <w:tcBorders>
              <w:top w:val="single" w:sz="4" w:space="0" w:color="auto"/>
              <w:left w:val="single" w:sz="4" w:space="0" w:color="auto"/>
              <w:bottom w:val="single" w:sz="4" w:space="0" w:color="auto"/>
              <w:right w:val="single" w:sz="4" w:space="0" w:color="auto"/>
            </w:tcBorders>
            <w:vAlign w:val="center"/>
            <w:hideMark/>
          </w:tcPr>
          <w:p w14:paraId="7855334A"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D983D"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64DD3" w14:textId="77777777" w:rsidR="00A940A2" w:rsidRDefault="00A940A2" w:rsidP="00010DA1">
            <w:pPr>
              <w:spacing w:after="0" w:line="240" w:lineRule="auto"/>
              <w:ind w:right="57"/>
              <w:rPr>
                <w:rFonts w:ascii="Arial" w:eastAsia="Times New Roman" w:hAnsi="Arial" w:cs="Arial"/>
                <w:b/>
                <w:sz w:val="20"/>
                <w:vertAlign w:val="superscript"/>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4869F" w14:textId="77777777" w:rsidR="00A940A2" w:rsidRDefault="00A940A2" w:rsidP="00010DA1">
            <w:pPr>
              <w:spacing w:after="0" w:line="240" w:lineRule="auto"/>
              <w:ind w:right="57"/>
              <w:rPr>
                <w:rFonts w:ascii="Arial" w:eastAsia="Times New Roman" w:hAnsi="Arial" w:cs="Arial"/>
                <w:b/>
                <w:sz w:val="20"/>
                <w:lang w:eastAsia="cs-C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D5C0E" w14:textId="77777777" w:rsidR="00A940A2" w:rsidRDefault="00A940A2" w:rsidP="00010DA1">
            <w:pPr>
              <w:spacing w:after="0" w:line="240" w:lineRule="auto"/>
              <w:ind w:right="57"/>
              <w:rPr>
                <w:rFonts w:ascii="Arial" w:eastAsia="Times New Roman" w:hAnsi="Arial" w:cs="Arial"/>
                <w:b/>
                <w:sz w:val="20"/>
                <w:lang w:eastAsia="cs-CZ"/>
              </w:rPr>
            </w:pPr>
          </w:p>
        </w:tc>
        <w:tc>
          <w:tcPr>
            <w:tcW w:w="402" w:type="pct"/>
            <w:tcBorders>
              <w:top w:val="single" w:sz="4" w:space="0" w:color="auto"/>
              <w:left w:val="single" w:sz="4" w:space="0" w:color="auto"/>
              <w:bottom w:val="single" w:sz="4" w:space="0" w:color="auto"/>
              <w:right w:val="single" w:sz="4" w:space="0" w:color="auto"/>
            </w:tcBorders>
            <w:vAlign w:val="center"/>
            <w:hideMark/>
          </w:tcPr>
          <w:p w14:paraId="7CF133D6"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rok 1</w:t>
            </w:r>
            <w:r>
              <w:rPr>
                <w:rFonts w:ascii="Arial" w:hAnsi="Arial" w:cs="Arial"/>
                <w:i/>
                <w:sz w:val="20"/>
                <w:vertAlign w:val="superscript"/>
              </w:rPr>
              <w:t>3</w:t>
            </w:r>
          </w:p>
        </w:tc>
        <w:tc>
          <w:tcPr>
            <w:tcW w:w="402" w:type="pct"/>
            <w:tcBorders>
              <w:top w:val="single" w:sz="4" w:space="0" w:color="auto"/>
              <w:left w:val="single" w:sz="4" w:space="0" w:color="auto"/>
              <w:bottom w:val="single" w:sz="4" w:space="0" w:color="auto"/>
              <w:right w:val="single" w:sz="4" w:space="0" w:color="auto"/>
            </w:tcBorders>
            <w:vAlign w:val="center"/>
            <w:hideMark/>
          </w:tcPr>
          <w:p w14:paraId="4C5EA622"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 xml:space="preserve">rok </w:t>
            </w:r>
            <w:r>
              <w:rPr>
                <w:rFonts w:ascii="Arial" w:hAnsi="Arial" w:cs="Arial"/>
                <w:i/>
                <w:sz w:val="20"/>
              </w:rPr>
              <w:br/>
              <w:t>n-1</w:t>
            </w:r>
            <w:r>
              <w:rPr>
                <w:rFonts w:ascii="Arial" w:hAnsi="Arial" w:cs="Arial"/>
                <w:i/>
                <w:sz w:val="20"/>
                <w:vertAlign w:val="superscript"/>
              </w:rPr>
              <w:t>3</w:t>
            </w:r>
          </w:p>
        </w:tc>
        <w:tc>
          <w:tcPr>
            <w:tcW w:w="560" w:type="pct"/>
            <w:tcBorders>
              <w:top w:val="single" w:sz="4" w:space="0" w:color="auto"/>
              <w:left w:val="single" w:sz="4" w:space="0" w:color="auto"/>
              <w:bottom w:val="single" w:sz="4" w:space="0" w:color="auto"/>
              <w:right w:val="single" w:sz="4" w:space="0" w:color="auto"/>
            </w:tcBorders>
            <w:vAlign w:val="center"/>
            <w:hideMark/>
          </w:tcPr>
          <w:p w14:paraId="661836E6" w14:textId="77777777" w:rsidR="00A940A2" w:rsidRDefault="00A940A2" w:rsidP="00010DA1">
            <w:pPr>
              <w:spacing w:after="0" w:line="240" w:lineRule="auto"/>
              <w:ind w:right="57"/>
              <w:jc w:val="center"/>
              <w:rPr>
                <w:rFonts w:ascii="Arial" w:hAnsi="Arial" w:cs="Arial"/>
                <w:i/>
                <w:sz w:val="20"/>
                <w:vertAlign w:val="superscript"/>
              </w:rPr>
            </w:pPr>
            <w:r>
              <w:rPr>
                <w:rFonts w:ascii="Arial" w:hAnsi="Arial" w:cs="Arial"/>
                <w:i/>
                <w:sz w:val="20"/>
              </w:rPr>
              <w:t xml:space="preserve">rok </w:t>
            </w:r>
            <w:r>
              <w:rPr>
                <w:rFonts w:ascii="Arial" w:hAnsi="Arial" w:cs="Arial"/>
                <w:i/>
                <w:sz w:val="20"/>
              </w:rPr>
              <w:br/>
              <w:t>n-2</w:t>
            </w:r>
            <w:r>
              <w:rPr>
                <w:rFonts w:ascii="Arial" w:hAnsi="Arial" w:cs="Arial"/>
                <w:i/>
                <w:sz w:val="20"/>
                <w:vertAlign w:val="superscript"/>
              </w:rPr>
              <w:t>3</w:t>
            </w:r>
          </w:p>
        </w:tc>
      </w:tr>
      <w:tr w:rsidR="00A940A2" w14:paraId="68BD052C" w14:textId="77777777" w:rsidTr="00B51CEE">
        <w:tc>
          <w:tcPr>
            <w:tcW w:w="699" w:type="pct"/>
            <w:tcBorders>
              <w:top w:val="single" w:sz="4" w:space="0" w:color="auto"/>
              <w:left w:val="single" w:sz="4" w:space="0" w:color="auto"/>
              <w:bottom w:val="single" w:sz="4" w:space="0" w:color="auto"/>
              <w:right w:val="single" w:sz="4" w:space="0" w:color="auto"/>
            </w:tcBorders>
          </w:tcPr>
          <w:p w14:paraId="55B6D5E7" w14:textId="77777777" w:rsidR="00A940A2" w:rsidRDefault="00A940A2" w:rsidP="00010DA1">
            <w:pPr>
              <w:spacing w:after="0" w:line="240" w:lineRule="auto"/>
              <w:ind w:right="57"/>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tcPr>
          <w:p w14:paraId="6238EB6A" w14:textId="77777777" w:rsidR="00A940A2" w:rsidRDefault="00A940A2" w:rsidP="00010DA1">
            <w:pPr>
              <w:spacing w:after="0" w:line="240" w:lineRule="auto"/>
              <w:ind w:right="57"/>
              <w:rPr>
                <w:rFonts w:ascii="Arial" w:hAnsi="Arial" w:cs="Arial"/>
                <w:sz w:val="20"/>
              </w:rPr>
            </w:pPr>
          </w:p>
        </w:tc>
        <w:tc>
          <w:tcPr>
            <w:tcW w:w="565" w:type="pct"/>
            <w:tcBorders>
              <w:top w:val="single" w:sz="4" w:space="0" w:color="auto"/>
              <w:left w:val="single" w:sz="4" w:space="0" w:color="auto"/>
              <w:bottom w:val="single" w:sz="4" w:space="0" w:color="auto"/>
              <w:right w:val="single" w:sz="4" w:space="0" w:color="auto"/>
            </w:tcBorders>
          </w:tcPr>
          <w:p w14:paraId="3CAC1BF2" w14:textId="77777777" w:rsidR="00A940A2" w:rsidRDefault="00A940A2" w:rsidP="00010DA1">
            <w:pPr>
              <w:spacing w:after="0" w:line="240" w:lineRule="auto"/>
              <w:ind w:right="57"/>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tcPr>
          <w:p w14:paraId="31B8F5F8" w14:textId="77777777" w:rsidR="00A940A2" w:rsidRDefault="00A940A2" w:rsidP="00010DA1">
            <w:pPr>
              <w:spacing w:after="0" w:line="240" w:lineRule="auto"/>
              <w:ind w:right="57"/>
              <w:rPr>
                <w:rFonts w:ascii="Arial" w:hAnsi="Arial" w:cs="Arial"/>
                <w:sz w:val="20"/>
              </w:rPr>
            </w:pPr>
          </w:p>
        </w:tc>
        <w:tc>
          <w:tcPr>
            <w:tcW w:w="808" w:type="pct"/>
            <w:tcBorders>
              <w:top w:val="single" w:sz="4" w:space="0" w:color="auto"/>
              <w:left w:val="single" w:sz="4" w:space="0" w:color="auto"/>
              <w:bottom w:val="single" w:sz="4" w:space="0" w:color="auto"/>
              <w:right w:val="single" w:sz="4" w:space="0" w:color="auto"/>
            </w:tcBorders>
          </w:tcPr>
          <w:p w14:paraId="1FC109E1"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4BA4CDF6"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0C7E2C50" w14:textId="77777777" w:rsidR="00A940A2" w:rsidRDefault="00A940A2" w:rsidP="00010DA1">
            <w:pPr>
              <w:spacing w:after="0" w:line="240" w:lineRule="auto"/>
              <w:ind w:right="57"/>
              <w:rPr>
                <w:rFonts w:ascii="Arial" w:hAnsi="Arial" w:cs="Arial"/>
                <w:sz w:val="20"/>
              </w:rPr>
            </w:pPr>
          </w:p>
        </w:tc>
        <w:tc>
          <w:tcPr>
            <w:tcW w:w="560" w:type="pct"/>
            <w:tcBorders>
              <w:top w:val="single" w:sz="4" w:space="0" w:color="auto"/>
              <w:left w:val="single" w:sz="4" w:space="0" w:color="auto"/>
              <w:bottom w:val="single" w:sz="4" w:space="0" w:color="auto"/>
              <w:right w:val="single" w:sz="4" w:space="0" w:color="auto"/>
            </w:tcBorders>
          </w:tcPr>
          <w:p w14:paraId="5F76B9A6" w14:textId="77777777" w:rsidR="00A940A2" w:rsidRDefault="00A940A2" w:rsidP="00010DA1">
            <w:pPr>
              <w:spacing w:after="0" w:line="240" w:lineRule="auto"/>
              <w:ind w:right="57"/>
              <w:rPr>
                <w:rFonts w:ascii="Arial" w:hAnsi="Arial" w:cs="Arial"/>
                <w:sz w:val="20"/>
              </w:rPr>
            </w:pPr>
          </w:p>
        </w:tc>
      </w:tr>
      <w:tr w:rsidR="00A940A2" w14:paraId="0E26A555" w14:textId="77777777" w:rsidTr="00B51CEE">
        <w:tc>
          <w:tcPr>
            <w:tcW w:w="699" w:type="pct"/>
            <w:tcBorders>
              <w:top w:val="single" w:sz="4" w:space="0" w:color="auto"/>
              <w:left w:val="single" w:sz="4" w:space="0" w:color="auto"/>
              <w:bottom w:val="single" w:sz="4" w:space="0" w:color="auto"/>
              <w:right w:val="single" w:sz="4" w:space="0" w:color="auto"/>
            </w:tcBorders>
          </w:tcPr>
          <w:p w14:paraId="367C4A18" w14:textId="77777777" w:rsidR="00A940A2" w:rsidRDefault="00A940A2" w:rsidP="00010DA1">
            <w:pPr>
              <w:spacing w:after="0" w:line="240" w:lineRule="auto"/>
              <w:ind w:right="57"/>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tcPr>
          <w:p w14:paraId="59333DC7" w14:textId="77777777" w:rsidR="00A940A2" w:rsidRDefault="00A940A2" w:rsidP="00010DA1">
            <w:pPr>
              <w:spacing w:after="0" w:line="240" w:lineRule="auto"/>
              <w:ind w:right="57"/>
              <w:rPr>
                <w:rFonts w:ascii="Arial" w:hAnsi="Arial" w:cs="Arial"/>
                <w:sz w:val="20"/>
              </w:rPr>
            </w:pPr>
          </w:p>
        </w:tc>
        <w:tc>
          <w:tcPr>
            <w:tcW w:w="565" w:type="pct"/>
            <w:tcBorders>
              <w:top w:val="single" w:sz="4" w:space="0" w:color="auto"/>
              <w:left w:val="single" w:sz="4" w:space="0" w:color="auto"/>
              <w:bottom w:val="single" w:sz="4" w:space="0" w:color="auto"/>
              <w:right w:val="single" w:sz="4" w:space="0" w:color="auto"/>
            </w:tcBorders>
          </w:tcPr>
          <w:p w14:paraId="1DD5EAF0" w14:textId="77777777" w:rsidR="00A940A2" w:rsidRDefault="00A940A2" w:rsidP="00010DA1">
            <w:pPr>
              <w:spacing w:after="0" w:line="240" w:lineRule="auto"/>
              <w:ind w:right="57"/>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tcPr>
          <w:p w14:paraId="32A2C564" w14:textId="77777777" w:rsidR="00A940A2" w:rsidRDefault="00A940A2" w:rsidP="00010DA1">
            <w:pPr>
              <w:spacing w:after="0" w:line="240" w:lineRule="auto"/>
              <w:ind w:right="57"/>
              <w:rPr>
                <w:rFonts w:ascii="Arial" w:hAnsi="Arial" w:cs="Arial"/>
                <w:sz w:val="20"/>
              </w:rPr>
            </w:pPr>
          </w:p>
        </w:tc>
        <w:tc>
          <w:tcPr>
            <w:tcW w:w="808" w:type="pct"/>
            <w:tcBorders>
              <w:top w:val="single" w:sz="4" w:space="0" w:color="auto"/>
              <w:left w:val="single" w:sz="4" w:space="0" w:color="auto"/>
              <w:bottom w:val="single" w:sz="4" w:space="0" w:color="auto"/>
              <w:right w:val="single" w:sz="4" w:space="0" w:color="auto"/>
            </w:tcBorders>
          </w:tcPr>
          <w:p w14:paraId="297B5CC1"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7CA22044"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72BCCDD5" w14:textId="77777777" w:rsidR="00A940A2" w:rsidRDefault="00A940A2" w:rsidP="00010DA1">
            <w:pPr>
              <w:spacing w:after="0" w:line="240" w:lineRule="auto"/>
              <w:ind w:right="57"/>
              <w:rPr>
                <w:rFonts w:ascii="Arial" w:hAnsi="Arial" w:cs="Arial"/>
                <w:sz w:val="20"/>
              </w:rPr>
            </w:pPr>
          </w:p>
        </w:tc>
        <w:tc>
          <w:tcPr>
            <w:tcW w:w="560" w:type="pct"/>
            <w:tcBorders>
              <w:top w:val="single" w:sz="4" w:space="0" w:color="auto"/>
              <w:left w:val="single" w:sz="4" w:space="0" w:color="auto"/>
              <w:bottom w:val="single" w:sz="4" w:space="0" w:color="auto"/>
              <w:right w:val="single" w:sz="4" w:space="0" w:color="auto"/>
            </w:tcBorders>
          </w:tcPr>
          <w:p w14:paraId="50314B68" w14:textId="77777777" w:rsidR="00A940A2" w:rsidRDefault="00A940A2" w:rsidP="00010DA1">
            <w:pPr>
              <w:spacing w:after="0" w:line="240" w:lineRule="auto"/>
              <w:ind w:right="57"/>
              <w:rPr>
                <w:rFonts w:ascii="Arial" w:hAnsi="Arial" w:cs="Arial"/>
                <w:sz w:val="20"/>
              </w:rPr>
            </w:pPr>
          </w:p>
        </w:tc>
      </w:tr>
      <w:tr w:rsidR="00A940A2" w14:paraId="52C8F86C" w14:textId="77777777" w:rsidTr="00B51CEE">
        <w:tc>
          <w:tcPr>
            <w:tcW w:w="699" w:type="pct"/>
            <w:tcBorders>
              <w:top w:val="single" w:sz="4" w:space="0" w:color="auto"/>
              <w:left w:val="single" w:sz="4" w:space="0" w:color="auto"/>
              <w:bottom w:val="single" w:sz="4" w:space="0" w:color="auto"/>
              <w:right w:val="single" w:sz="4" w:space="0" w:color="auto"/>
            </w:tcBorders>
          </w:tcPr>
          <w:p w14:paraId="7BA16B77" w14:textId="77777777" w:rsidR="00A940A2" w:rsidRDefault="00A940A2" w:rsidP="00010DA1">
            <w:pPr>
              <w:spacing w:after="0" w:line="240" w:lineRule="auto"/>
              <w:ind w:right="57"/>
              <w:rPr>
                <w:rFonts w:ascii="Arial" w:hAnsi="Arial" w:cs="Arial"/>
                <w:sz w:val="20"/>
              </w:rPr>
            </w:pPr>
          </w:p>
        </w:tc>
        <w:tc>
          <w:tcPr>
            <w:tcW w:w="746" w:type="pct"/>
            <w:tcBorders>
              <w:top w:val="single" w:sz="4" w:space="0" w:color="auto"/>
              <w:left w:val="single" w:sz="4" w:space="0" w:color="auto"/>
              <w:bottom w:val="single" w:sz="4" w:space="0" w:color="auto"/>
              <w:right w:val="single" w:sz="4" w:space="0" w:color="auto"/>
            </w:tcBorders>
          </w:tcPr>
          <w:p w14:paraId="7AA4C045" w14:textId="77777777" w:rsidR="00A940A2" w:rsidRDefault="00A940A2" w:rsidP="00010DA1">
            <w:pPr>
              <w:spacing w:after="0" w:line="240" w:lineRule="auto"/>
              <w:ind w:right="57"/>
              <w:rPr>
                <w:rFonts w:ascii="Arial" w:hAnsi="Arial" w:cs="Arial"/>
                <w:sz w:val="20"/>
              </w:rPr>
            </w:pPr>
          </w:p>
        </w:tc>
        <w:tc>
          <w:tcPr>
            <w:tcW w:w="565" w:type="pct"/>
            <w:tcBorders>
              <w:top w:val="single" w:sz="4" w:space="0" w:color="auto"/>
              <w:left w:val="single" w:sz="4" w:space="0" w:color="auto"/>
              <w:bottom w:val="single" w:sz="4" w:space="0" w:color="auto"/>
              <w:right w:val="single" w:sz="4" w:space="0" w:color="auto"/>
            </w:tcBorders>
          </w:tcPr>
          <w:p w14:paraId="1D7103A4" w14:textId="77777777" w:rsidR="00A940A2" w:rsidRDefault="00A940A2" w:rsidP="00010DA1">
            <w:pPr>
              <w:spacing w:after="0" w:line="240" w:lineRule="auto"/>
              <w:ind w:right="57"/>
              <w:rPr>
                <w:rFonts w:ascii="Arial" w:hAnsi="Arial" w:cs="Arial"/>
                <w:sz w:val="20"/>
              </w:rPr>
            </w:pPr>
          </w:p>
        </w:tc>
        <w:tc>
          <w:tcPr>
            <w:tcW w:w="818" w:type="pct"/>
            <w:tcBorders>
              <w:top w:val="single" w:sz="4" w:space="0" w:color="auto"/>
              <w:left w:val="single" w:sz="4" w:space="0" w:color="auto"/>
              <w:bottom w:val="single" w:sz="4" w:space="0" w:color="auto"/>
              <w:right w:val="single" w:sz="4" w:space="0" w:color="auto"/>
            </w:tcBorders>
          </w:tcPr>
          <w:p w14:paraId="13A565B3" w14:textId="77777777" w:rsidR="00A940A2" w:rsidRDefault="00A940A2" w:rsidP="00010DA1">
            <w:pPr>
              <w:spacing w:after="0" w:line="240" w:lineRule="auto"/>
              <w:ind w:right="57"/>
              <w:rPr>
                <w:rFonts w:ascii="Arial" w:hAnsi="Arial" w:cs="Arial"/>
                <w:sz w:val="20"/>
              </w:rPr>
            </w:pPr>
          </w:p>
        </w:tc>
        <w:tc>
          <w:tcPr>
            <w:tcW w:w="808" w:type="pct"/>
            <w:tcBorders>
              <w:top w:val="single" w:sz="4" w:space="0" w:color="auto"/>
              <w:left w:val="single" w:sz="4" w:space="0" w:color="auto"/>
              <w:bottom w:val="single" w:sz="4" w:space="0" w:color="auto"/>
              <w:right w:val="single" w:sz="4" w:space="0" w:color="auto"/>
            </w:tcBorders>
          </w:tcPr>
          <w:p w14:paraId="4B3B4391"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3B9BECB7" w14:textId="77777777" w:rsidR="00A940A2" w:rsidRDefault="00A940A2" w:rsidP="00010DA1">
            <w:pPr>
              <w:spacing w:after="0" w:line="240" w:lineRule="auto"/>
              <w:ind w:right="57"/>
              <w:rPr>
                <w:rFonts w:ascii="Arial" w:hAnsi="Arial" w:cs="Arial"/>
                <w:sz w:val="20"/>
              </w:rPr>
            </w:pPr>
          </w:p>
        </w:tc>
        <w:tc>
          <w:tcPr>
            <w:tcW w:w="402" w:type="pct"/>
            <w:tcBorders>
              <w:top w:val="single" w:sz="4" w:space="0" w:color="auto"/>
              <w:left w:val="single" w:sz="4" w:space="0" w:color="auto"/>
              <w:bottom w:val="single" w:sz="4" w:space="0" w:color="auto"/>
              <w:right w:val="single" w:sz="4" w:space="0" w:color="auto"/>
            </w:tcBorders>
          </w:tcPr>
          <w:p w14:paraId="67D4F68E" w14:textId="77777777" w:rsidR="00A940A2" w:rsidRDefault="00A940A2" w:rsidP="00010DA1">
            <w:pPr>
              <w:spacing w:after="0" w:line="240" w:lineRule="auto"/>
              <w:ind w:right="57"/>
              <w:rPr>
                <w:rFonts w:ascii="Arial" w:hAnsi="Arial" w:cs="Arial"/>
                <w:sz w:val="20"/>
              </w:rPr>
            </w:pPr>
          </w:p>
        </w:tc>
        <w:tc>
          <w:tcPr>
            <w:tcW w:w="560" w:type="pct"/>
            <w:tcBorders>
              <w:top w:val="single" w:sz="4" w:space="0" w:color="auto"/>
              <w:left w:val="single" w:sz="4" w:space="0" w:color="auto"/>
              <w:bottom w:val="single" w:sz="4" w:space="0" w:color="auto"/>
              <w:right w:val="single" w:sz="4" w:space="0" w:color="auto"/>
            </w:tcBorders>
          </w:tcPr>
          <w:p w14:paraId="700389C3" w14:textId="77777777" w:rsidR="00A940A2" w:rsidRDefault="00A940A2" w:rsidP="00010DA1">
            <w:pPr>
              <w:spacing w:after="0" w:line="240" w:lineRule="auto"/>
              <w:ind w:right="57"/>
              <w:rPr>
                <w:rFonts w:ascii="Arial" w:hAnsi="Arial" w:cs="Arial"/>
                <w:sz w:val="20"/>
              </w:rPr>
            </w:pPr>
          </w:p>
        </w:tc>
      </w:tr>
    </w:tbl>
    <w:p w14:paraId="02EF275F" w14:textId="77777777" w:rsidR="00A940A2" w:rsidRDefault="00A940A2" w:rsidP="00010DA1">
      <w:pPr>
        <w:pStyle w:val="Odsekzoznamu"/>
        <w:autoSpaceDE w:val="0"/>
        <w:autoSpaceDN w:val="0"/>
        <w:adjustRightInd w:val="0"/>
        <w:spacing w:after="0" w:line="240" w:lineRule="auto"/>
        <w:ind w:left="0" w:right="57"/>
        <w:rPr>
          <w:rFonts w:ascii="Arial" w:eastAsia="Times New Roman" w:hAnsi="Arial" w:cs="Arial"/>
          <w:sz w:val="20"/>
          <w:szCs w:val="20"/>
          <w:lang w:eastAsia="cs-CZ"/>
        </w:rPr>
      </w:pPr>
    </w:p>
    <w:p w14:paraId="2BC61CB6" w14:textId="77777777" w:rsidR="00A940A2" w:rsidRDefault="00A940A2" w:rsidP="00010DA1">
      <w:pPr>
        <w:pStyle w:val="Odsekzoznamu"/>
        <w:autoSpaceDE w:val="0"/>
        <w:autoSpaceDN w:val="0"/>
        <w:adjustRightInd w:val="0"/>
        <w:spacing w:after="0" w:line="240" w:lineRule="auto"/>
        <w:ind w:left="0" w:right="57"/>
        <w:rPr>
          <w:rFonts w:ascii="Arial" w:hAnsi="Arial" w:cs="Arial"/>
          <w:sz w:val="20"/>
        </w:rPr>
      </w:pPr>
    </w:p>
    <w:p w14:paraId="6A484A9C" w14:textId="77777777" w:rsidR="00A940A2" w:rsidRDefault="00A940A2" w:rsidP="00010DA1">
      <w:pPr>
        <w:pStyle w:val="Odsekzoznamu"/>
        <w:numPr>
          <w:ilvl w:val="0"/>
          <w:numId w:val="26"/>
        </w:numPr>
        <w:autoSpaceDE w:val="0"/>
        <w:autoSpaceDN w:val="0"/>
        <w:adjustRightInd w:val="0"/>
        <w:spacing w:after="0" w:line="240" w:lineRule="auto"/>
        <w:ind w:left="0" w:right="57" w:firstLine="0"/>
        <w:contextualSpacing/>
        <w:jc w:val="both"/>
        <w:rPr>
          <w:rFonts w:ascii="Arial" w:hAnsi="Arial" w:cs="Arial"/>
          <w:sz w:val="20"/>
        </w:rPr>
      </w:pPr>
      <w:r>
        <w:rPr>
          <w:rFonts w:ascii="Arial" w:hAnsi="Arial" w:cs="Arial"/>
          <w:sz w:val="20"/>
        </w:rPr>
        <w:t>Žiadateľ vyhlasuje, že v prebiehajúcom a dvoch predchádzajúcich fiškálnych rokoch:</w:t>
      </w:r>
    </w:p>
    <w:p w14:paraId="72632101" w14:textId="77777777" w:rsidR="00A940A2" w:rsidRDefault="00A940A2" w:rsidP="00010DA1">
      <w:pPr>
        <w:pStyle w:val="Odsekzoznamu"/>
        <w:autoSpaceDE w:val="0"/>
        <w:autoSpaceDN w:val="0"/>
        <w:adjustRightInd w:val="0"/>
        <w:spacing w:after="0" w:line="240" w:lineRule="auto"/>
        <w:ind w:left="0" w:right="57"/>
        <w:rPr>
          <w:rFonts w:ascii="Arial" w:hAnsi="Arial" w:cs="Arial"/>
          <w:sz w:val="20"/>
        </w:rPr>
      </w:pPr>
    </w:p>
    <w:p w14:paraId="5FF61780"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nevznikol </w:t>
      </w:r>
      <w:r>
        <w:rPr>
          <w:rFonts w:ascii="Arial" w:hAnsi="Arial" w:cs="Arial"/>
          <w:bCs/>
          <w:sz w:val="20"/>
        </w:rPr>
        <w:t>rozdelením</w:t>
      </w:r>
      <w:r>
        <w:rPr>
          <w:rStyle w:val="Odkaznapoznmkupodiarou"/>
          <w:rFonts w:ascii="Arial" w:hAnsi="Arial" w:cs="Arial"/>
          <w:bCs/>
          <w:sz w:val="20"/>
        </w:rPr>
        <w:footnoteReference w:id="10"/>
      </w:r>
      <w:r>
        <w:rPr>
          <w:rFonts w:ascii="Arial" w:hAnsi="Arial" w:cs="Arial"/>
          <w:bCs/>
          <w:sz w:val="20"/>
        </w:rPr>
        <w:t xml:space="preserve"> podniku,</w:t>
      </w:r>
    </w:p>
    <w:p w14:paraId="7EF07851"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vznikol </w:t>
      </w:r>
      <w:r>
        <w:rPr>
          <w:rFonts w:ascii="Arial" w:hAnsi="Arial" w:cs="Arial"/>
          <w:bCs/>
          <w:sz w:val="20"/>
        </w:rPr>
        <w:t>rozdelením nižšie uvedeného podniku:</w:t>
      </w:r>
    </w:p>
    <w:p w14:paraId="6A44AE10" w14:textId="77777777" w:rsidR="00A940A2" w:rsidRDefault="00A940A2" w:rsidP="00010DA1">
      <w:pPr>
        <w:autoSpaceDE w:val="0"/>
        <w:autoSpaceDN w:val="0"/>
        <w:adjustRightInd w:val="0"/>
        <w:spacing w:after="0" w:line="240" w:lineRule="auto"/>
        <w:ind w:right="57"/>
        <w:rPr>
          <w:rFonts w:ascii="Arial" w:hAnsi="Arial" w:cs="Arial"/>
          <w:bCs/>
          <w:sz w:val="20"/>
        </w:rPr>
      </w:pPr>
    </w:p>
    <w:p w14:paraId="67D698B7"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t>Tabuľka č. 6</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809"/>
        <w:gridCol w:w="2169"/>
      </w:tblGrid>
      <w:tr w:rsidR="00A940A2" w14:paraId="7E2A45B9" w14:textId="77777777" w:rsidTr="00B51CEE">
        <w:tc>
          <w:tcPr>
            <w:tcW w:w="1803" w:type="pct"/>
            <w:tcBorders>
              <w:top w:val="single" w:sz="4" w:space="0" w:color="auto"/>
              <w:left w:val="single" w:sz="4" w:space="0" w:color="auto"/>
              <w:bottom w:val="single" w:sz="4" w:space="0" w:color="auto"/>
              <w:right w:val="single" w:sz="4" w:space="0" w:color="auto"/>
            </w:tcBorders>
            <w:vAlign w:val="center"/>
            <w:hideMark/>
          </w:tcPr>
          <w:p w14:paraId="2EAD9CD1" w14:textId="77777777" w:rsidR="00A940A2" w:rsidRDefault="00A940A2" w:rsidP="00010DA1">
            <w:pPr>
              <w:autoSpaceDE w:val="0"/>
              <w:autoSpaceDN w:val="0"/>
              <w:adjustRightInd w:val="0"/>
              <w:spacing w:after="0" w:line="240" w:lineRule="auto"/>
              <w:ind w:right="57"/>
              <w:rPr>
                <w:rFonts w:ascii="Arial" w:hAnsi="Arial" w:cs="Arial"/>
                <w:b/>
                <w:sz w:val="20"/>
              </w:rPr>
            </w:pPr>
            <w:r>
              <w:rPr>
                <w:rFonts w:ascii="Arial" w:hAnsi="Arial" w:cs="Arial"/>
                <w:b/>
                <w:bCs/>
                <w:sz w:val="20"/>
              </w:rPr>
              <w:t>Obchodné meno podniku</w:t>
            </w:r>
          </w:p>
        </w:tc>
        <w:tc>
          <w:tcPr>
            <w:tcW w:w="2037" w:type="pct"/>
            <w:tcBorders>
              <w:top w:val="single" w:sz="4" w:space="0" w:color="auto"/>
              <w:left w:val="single" w:sz="4" w:space="0" w:color="auto"/>
              <w:bottom w:val="single" w:sz="4" w:space="0" w:color="auto"/>
              <w:right w:val="single" w:sz="4" w:space="0" w:color="auto"/>
            </w:tcBorders>
            <w:vAlign w:val="center"/>
            <w:hideMark/>
          </w:tcPr>
          <w:p w14:paraId="5565CCD3" w14:textId="77777777" w:rsidR="00A940A2" w:rsidRDefault="00A940A2" w:rsidP="00010DA1">
            <w:pPr>
              <w:autoSpaceDE w:val="0"/>
              <w:autoSpaceDN w:val="0"/>
              <w:adjustRightInd w:val="0"/>
              <w:spacing w:after="0" w:line="240" w:lineRule="auto"/>
              <w:ind w:right="57"/>
              <w:rPr>
                <w:rFonts w:ascii="Arial" w:hAnsi="Arial" w:cs="Arial"/>
                <w:b/>
                <w:sz w:val="20"/>
              </w:rPr>
            </w:pPr>
            <w:r>
              <w:rPr>
                <w:rFonts w:ascii="Arial" w:hAnsi="Arial" w:cs="Arial"/>
                <w:b/>
                <w:bCs/>
                <w:sz w:val="20"/>
              </w:rPr>
              <w:t>Sídlo</w:t>
            </w:r>
          </w:p>
        </w:tc>
        <w:tc>
          <w:tcPr>
            <w:tcW w:w="1160" w:type="pct"/>
            <w:tcBorders>
              <w:top w:val="single" w:sz="4" w:space="0" w:color="auto"/>
              <w:left w:val="single" w:sz="4" w:space="0" w:color="auto"/>
              <w:bottom w:val="single" w:sz="4" w:space="0" w:color="auto"/>
              <w:right w:val="single" w:sz="4" w:space="0" w:color="auto"/>
            </w:tcBorders>
            <w:vAlign w:val="center"/>
            <w:hideMark/>
          </w:tcPr>
          <w:p w14:paraId="3D6F9EC2" w14:textId="77777777" w:rsidR="00A940A2" w:rsidRDefault="00A940A2" w:rsidP="00010DA1">
            <w:pPr>
              <w:autoSpaceDE w:val="0"/>
              <w:autoSpaceDN w:val="0"/>
              <w:adjustRightInd w:val="0"/>
              <w:spacing w:after="0" w:line="240" w:lineRule="auto"/>
              <w:ind w:right="57"/>
              <w:rPr>
                <w:rFonts w:ascii="Arial" w:hAnsi="Arial" w:cs="Arial"/>
                <w:b/>
                <w:sz w:val="20"/>
              </w:rPr>
            </w:pPr>
            <w:r>
              <w:rPr>
                <w:rFonts w:ascii="Arial" w:hAnsi="Arial" w:cs="Arial"/>
                <w:b/>
                <w:bCs/>
                <w:sz w:val="20"/>
              </w:rPr>
              <w:t>IČO</w:t>
            </w:r>
          </w:p>
        </w:tc>
      </w:tr>
      <w:tr w:rsidR="00A940A2" w14:paraId="359F979E" w14:textId="77777777" w:rsidTr="00B51CEE">
        <w:tc>
          <w:tcPr>
            <w:tcW w:w="1803" w:type="pct"/>
            <w:tcBorders>
              <w:top w:val="single" w:sz="4" w:space="0" w:color="auto"/>
              <w:left w:val="single" w:sz="4" w:space="0" w:color="auto"/>
              <w:bottom w:val="single" w:sz="4" w:space="0" w:color="auto"/>
              <w:right w:val="single" w:sz="4" w:space="0" w:color="auto"/>
            </w:tcBorders>
          </w:tcPr>
          <w:p w14:paraId="36C1D4D3"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2037" w:type="pct"/>
            <w:tcBorders>
              <w:top w:val="single" w:sz="4" w:space="0" w:color="auto"/>
              <w:left w:val="single" w:sz="4" w:space="0" w:color="auto"/>
              <w:bottom w:val="single" w:sz="4" w:space="0" w:color="auto"/>
              <w:right w:val="single" w:sz="4" w:space="0" w:color="auto"/>
            </w:tcBorders>
          </w:tcPr>
          <w:p w14:paraId="450E7DFD"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160" w:type="pct"/>
            <w:tcBorders>
              <w:top w:val="single" w:sz="4" w:space="0" w:color="auto"/>
              <w:left w:val="single" w:sz="4" w:space="0" w:color="auto"/>
              <w:bottom w:val="single" w:sz="4" w:space="0" w:color="auto"/>
              <w:right w:val="single" w:sz="4" w:space="0" w:color="auto"/>
            </w:tcBorders>
          </w:tcPr>
          <w:p w14:paraId="58043CDC" w14:textId="77777777" w:rsidR="00A940A2" w:rsidRDefault="00A940A2" w:rsidP="00010DA1">
            <w:pPr>
              <w:autoSpaceDE w:val="0"/>
              <w:autoSpaceDN w:val="0"/>
              <w:adjustRightInd w:val="0"/>
              <w:spacing w:after="0" w:line="240" w:lineRule="auto"/>
              <w:ind w:right="57"/>
              <w:rPr>
                <w:rFonts w:ascii="Arial" w:hAnsi="Arial" w:cs="Arial"/>
                <w:b/>
                <w:sz w:val="20"/>
              </w:rPr>
            </w:pPr>
          </w:p>
        </w:tc>
      </w:tr>
      <w:tr w:rsidR="00A940A2" w14:paraId="627893CA" w14:textId="77777777" w:rsidTr="00B51CEE">
        <w:tc>
          <w:tcPr>
            <w:tcW w:w="1803" w:type="pct"/>
            <w:tcBorders>
              <w:top w:val="single" w:sz="4" w:space="0" w:color="auto"/>
              <w:left w:val="single" w:sz="4" w:space="0" w:color="auto"/>
              <w:bottom w:val="single" w:sz="4" w:space="0" w:color="auto"/>
              <w:right w:val="single" w:sz="4" w:space="0" w:color="auto"/>
            </w:tcBorders>
          </w:tcPr>
          <w:p w14:paraId="46885E1E"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2037" w:type="pct"/>
            <w:tcBorders>
              <w:top w:val="single" w:sz="4" w:space="0" w:color="auto"/>
              <w:left w:val="single" w:sz="4" w:space="0" w:color="auto"/>
              <w:bottom w:val="single" w:sz="4" w:space="0" w:color="auto"/>
              <w:right w:val="single" w:sz="4" w:space="0" w:color="auto"/>
            </w:tcBorders>
          </w:tcPr>
          <w:p w14:paraId="788F76F1"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160" w:type="pct"/>
            <w:tcBorders>
              <w:top w:val="single" w:sz="4" w:space="0" w:color="auto"/>
              <w:left w:val="single" w:sz="4" w:space="0" w:color="auto"/>
              <w:bottom w:val="single" w:sz="4" w:space="0" w:color="auto"/>
              <w:right w:val="single" w:sz="4" w:space="0" w:color="auto"/>
            </w:tcBorders>
          </w:tcPr>
          <w:p w14:paraId="32D2F7C8" w14:textId="77777777" w:rsidR="00A940A2" w:rsidRDefault="00A940A2" w:rsidP="00010DA1">
            <w:pPr>
              <w:autoSpaceDE w:val="0"/>
              <w:autoSpaceDN w:val="0"/>
              <w:adjustRightInd w:val="0"/>
              <w:spacing w:after="0" w:line="240" w:lineRule="auto"/>
              <w:ind w:right="57"/>
              <w:rPr>
                <w:rFonts w:ascii="Arial" w:hAnsi="Arial" w:cs="Arial"/>
                <w:b/>
                <w:sz w:val="20"/>
              </w:rPr>
            </w:pPr>
          </w:p>
        </w:tc>
      </w:tr>
    </w:tbl>
    <w:p w14:paraId="46CA87F2" w14:textId="77777777" w:rsidR="00A940A2" w:rsidRDefault="00A940A2" w:rsidP="00010DA1">
      <w:pPr>
        <w:spacing w:after="0" w:line="240" w:lineRule="auto"/>
        <w:ind w:right="57"/>
        <w:rPr>
          <w:rFonts w:ascii="Arial" w:eastAsia="Times New Roman" w:hAnsi="Arial" w:cs="Arial"/>
          <w:bCs/>
          <w:sz w:val="20"/>
          <w:szCs w:val="20"/>
          <w:lang w:eastAsia="cs-CZ"/>
        </w:rPr>
      </w:pPr>
    </w:p>
    <w:p w14:paraId="62CE2767" w14:textId="77777777" w:rsidR="00A940A2" w:rsidRDefault="00A940A2" w:rsidP="00010DA1">
      <w:pPr>
        <w:spacing w:after="0" w:line="240" w:lineRule="auto"/>
        <w:ind w:right="57"/>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ascii="Arial" w:hAnsi="Arial" w:cs="Arial"/>
          <w:bCs/>
          <w:sz w:val="20"/>
        </w:rPr>
        <w:footnoteReference w:id="11"/>
      </w:r>
      <w:r>
        <w:rPr>
          <w:rFonts w:ascii="Arial" w:hAnsi="Arial" w:cs="Arial"/>
          <w:bCs/>
          <w:sz w:val="20"/>
        </w:rPr>
        <w:t>. Podniku (žiadateľovi) bola pridelená nasledujúca (v minulosti poskytnutá) pomoc:</w:t>
      </w:r>
    </w:p>
    <w:p w14:paraId="19CA881E" w14:textId="77777777" w:rsidR="00A940A2" w:rsidRDefault="00A940A2" w:rsidP="00010DA1">
      <w:pPr>
        <w:spacing w:after="0" w:line="240" w:lineRule="auto"/>
        <w:ind w:right="57"/>
        <w:rPr>
          <w:rFonts w:ascii="Arial" w:hAnsi="Arial" w:cs="Arial"/>
          <w:bCs/>
          <w:sz w:val="20"/>
        </w:rPr>
      </w:pPr>
    </w:p>
    <w:p w14:paraId="09D49761" w14:textId="77777777" w:rsidR="00A940A2" w:rsidRDefault="00A940A2" w:rsidP="00010DA1">
      <w:pPr>
        <w:spacing w:after="0" w:line="240" w:lineRule="auto"/>
        <w:ind w:right="57"/>
        <w:rPr>
          <w:rFonts w:ascii="Arial" w:hAnsi="Arial" w:cs="Arial"/>
          <w:bCs/>
          <w:sz w:val="20"/>
        </w:rPr>
      </w:pPr>
      <w:r>
        <w:rPr>
          <w:rFonts w:ascii="Arial" w:hAnsi="Arial" w:cs="Arial"/>
          <w:bCs/>
          <w:sz w:val="20"/>
        </w:rPr>
        <w:t>Tabuľka č. 7</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4982"/>
        <w:gridCol w:w="2506"/>
      </w:tblGrid>
      <w:tr w:rsidR="00A940A2" w14:paraId="57A61571" w14:textId="77777777" w:rsidTr="00B51CEE">
        <w:tc>
          <w:tcPr>
            <w:tcW w:w="996" w:type="pct"/>
            <w:tcBorders>
              <w:top w:val="single" w:sz="4" w:space="0" w:color="auto"/>
              <w:left w:val="single" w:sz="4" w:space="0" w:color="auto"/>
              <w:bottom w:val="single" w:sz="4" w:space="0" w:color="auto"/>
              <w:right w:val="single" w:sz="4" w:space="0" w:color="auto"/>
            </w:tcBorders>
            <w:vAlign w:val="center"/>
            <w:hideMark/>
          </w:tcPr>
          <w:p w14:paraId="3BC02BB8" w14:textId="77777777" w:rsidR="00A940A2" w:rsidRDefault="00A940A2" w:rsidP="00010DA1">
            <w:pPr>
              <w:autoSpaceDE w:val="0"/>
              <w:autoSpaceDN w:val="0"/>
              <w:adjustRightInd w:val="0"/>
              <w:spacing w:after="0" w:line="240" w:lineRule="auto"/>
              <w:ind w:right="57"/>
              <w:jc w:val="center"/>
              <w:rPr>
                <w:rFonts w:ascii="Arial" w:hAnsi="Arial" w:cs="Arial"/>
                <w:b/>
                <w:bCs/>
                <w:sz w:val="20"/>
              </w:rPr>
            </w:pPr>
            <w:r>
              <w:rPr>
                <w:rFonts w:ascii="Arial" w:hAnsi="Arial" w:cs="Arial"/>
                <w:b/>
                <w:bCs/>
                <w:sz w:val="20"/>
              </w:rPr>
              <w:t xml:space="preserve">Dátum </w:t>
            </w:r>
          </w:p>
          <w:p w14:paraId="565A169F" w14:textId="77777777" w:rsidR="00A940A2" w:rsidRDefault="00A940A2" w:rsidP="00010DA1">
            <w:pPr>
              <w:autoSpaceDE w:val="0"/>
              <w:autoSpaceDN w:val="0"/>
              <w:adjustRightInd w:val="0"/>
              <w:spacing w:after="0" w:line="240" w:lineRule="auto"/>
              <w:ind w:right="57"/>
              <w:jc w:val="center"/>
              <w:rPr>
                <w:rFonts w:ascii="Arial" w:hAnsi="Arial" w:cs="Arial"/>
                <w:b/>
                <w:bCs/>
                <w:sz w:val="20"/>
              </w:rPr>
            </w:pPr>
            <w:r>
              <w:rPr>
                <w:rFonts w:ascii="Arial" w:hAnsi="Arial" w:cs="Arial"/>
                <w:b/>
                <w:bCs/>
                <w:sz w:val="20"/>
              </w:rPr>
              <w:t xml:space="preserve">poskytnutia </w:t>
            </w:r>
          </w:p>
          <w:p w14:paraId="5922B75D" w14:textId="77777777" w:rsidR="00A940A2" w:rsidRDefault="00A940A2" w:rsidP="00010DA1">
            <w:pPr>
              <w:autoSpaceDE w:val="0"/>
              <w:autoSpaceDN w:val="0"/>
              <w:adjustRightInd w:val="0"/>
              <w:spacing w:after="0" w:line="240" w:lineRule="auto"/>
              <w:ind w:right="57"/>
              <w:jc w:val="center"/>
              <w:rPr>
                <w:rFonts w:ascii="Arial" w:hAnsi="Arial" w:cs="Arial"/>
                <w:b/>
                <w:sz w:val="20"/>
              </w:rPr>
            </w:pPr>
            <w:r>
              <w:rPr>
                <w:rFonts w:ascii="Arial" w:hAnsi="Arial" w:cs="Arial"/>
                <w:b/>
                <w:bCs/>
                <w:sz w:val="20"/>
              </w:rPr>
              <w:t>pomoci</w:t>
            </w:r>
            <w:r>
              <w:rPr>
                <w:rFonts w:ascii="Arial" w:hAnsi="Arial" w:cs="Arial"/>
                <w:b/>
                <w:bCs/>
                <w:sz w:val="20"/>
                <w:vertAlign w:val="superscript"/>
              </w:rPr>
              <w:t>4</w:t>
            </w:r>
          </w:p>
        </w:tc>
        <w:tc>
          <w:tcPr>
            <w:tcW w:w="2664" w:type="pct"/>
            <w:tcBorders>
              <w:top w:val="single" w:sz="4" w:space="0" w:color="auto"/>
              <w:left w:val="single" w:sz="4" w:space="0" w:color="auto"/>
              <w:bottom w:val="single" w:sz="4" w:space="0" w:color="auto"/>
              <w:right w:val="single" w:sz="4" w:space="0" w:color="auto"/>
            </w:tcBorders>
            <w:vAlign w:val="center"/>
            <w:hideMark/>
          </w:tcPr>
          <w:p w14:paraId="23E15051" w14:textId="77777777" w:rsidR="00A940A2" w:rsidRDefault="00A940A2" w:rsidP="00010DA1">
            <w:pPr>
              <w:autoSpaceDE w:val="0"/>
              <w:autoSpaceDN w:val="0"/>
              <w:adjustRightInd w:val="0"/>
              <w:spacing w:after="0" w:line="240" w:lineRule="auto"/>
              <w:ind w:right="57"/>
              <w:jc w:val="center"/>
              <w:rPr>
                <w:rFonts w:ascii="Arial" w:hAnsi="Arial" w:cs="Arial"/>
                <w:b/>
                <w:sz w:val="20"/>
              </w:rPr>
            </w:pPr>
            <w:r>
              <w:rPr>
                <w:rFonts w:ascii="Arial" w:hAnsi="Arial" w:cs="Arial"/>
                <w:b/>
                <w:bCs/>
                <w:sz w:val="20"/>
              </w:rPr>
              <w:t>Poskytovateľ</w:t>
            </w:r>
          </w:p>
        </w:tc>
        <w:tc>
          <w:tcPr>
            <w:tcW w:w="1340" w:type="pct"/>
            <w:tcBorders>
              <w:top w:val="single" w:sz="4" w:space="0" w:color="auto"/>
              <w:left w:val="single" w:sz="4" w:space="0" w:color="auto"/>
              <w:bottom w:val="single" w:sz="4" w:space="0" w:color="auto"/>
              <w:right w:val="single" w:sz="4" w:space="0" w:color="auto"/>
            </w:tcBorders>
            <w:vAlign w:val="center"/>
            <w:hideMark/>
          </w:tcPr>
          <w:p w14:paraId="15D2EBA0" w14:textId="77777777" w:rsidR="00A940A2" w:rsidRDefault="00A940A2" w:rsidP="00010DA1">
            <w:pPr>
              <w:autoSpaceDE w:val="0"/>
              <w:autoSpaceDN w:val="0"/>
              <w:adjustRightInd w:val="0"/>
              <w:spacing w:after="0" w:line="240" w:lineRule="auto"/>
              <w:ind w:right="57"/>
              <w:jc w:val="center"/>
              <w:rPr>
                <w:rFonts w:ascii="Arial" w:hAnsi="Arial" w:cs="Arial"/>
                <w:b/>
                <w:sz w:val="20"/>
              </w:rPr>
            </w:pPr>
            <w:r>
              <w:rPr>
                <w:rFonts w:ascii="Arial" w:hAnsi="Arial" w:cs="Arial"/>
                <w:b/>
                <w:bCs/>
                <w:sz w:val="20"/>
              </w:rPr>
              <w:t>Výška poskytnutej pomoci</w:t>
            </w:r>
          </w:p>
        </w:tc>
      </w:tr>
      <w:tr w:rsidR="00A940A2" w14:paraId="5C59D41D" w14:textId="77777777" w:rsidTr="00B51CEE">
        <w:tc>
          <w:tcPr>
            <w:tcW w:w="996" w:type="pct"/>
            <w:tcBorders>
              <w:top w:val="single" w:sz="4" w:space="0" w:color="auto"/>
              <w:left w:val="single" w:sz="4" w:space="0" w:color="auto"/>
              <w:bottom w:val="single" w:sz="4" w:space="0" w:color="auto"/>
              <w:right w:val="single" w:sz="4" w:space="0" w:color="auto"/>
            </w:tcBorders>
          </w:tcPr>
          <w:p w14:paraId="1991725C"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2664" w:type="pct"/>
            <w:tcBorders>
              <w:top w:val="single" w:sz="4" w:space="0" w:color="auto"/>
              <w:left w:val="single" w:sz="4" w:space="0" w:color="auto"/>
              <w:bottom w:val="single" w:sz="4" w:space="0" w:color="auto"/>
              <w:right w:val="single" w:sz="4" w:space="0" w:color="auto"/>
            </w:tcBorders>
          </w:tcPr>
          <w:p w14:paraId="7BDCF2E2"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340" w:type="pct"/>
            <w:tcBorders>
              <w:top w:val="single" w:sz="4" w:space="0" w:color="auto"/>
              <w:left w:val="single" w:sz="4" w:space="0" w:color="auto"/>
              <w:bottom w:val="single" w:sz="4" w:space="0" w:color="auto"/>
              <w:right w:val="single" w:sz="4" w:space="0" w:color="auto"/>
            </w:tcBorders>
          </w:tcPr>
          <w:p w14:paraId="665EC288" w14:textId="77777777" w:rsidR="00A940A2" w:rsidRDefault="00A940A2" w:rsidP="00010DA1">
            <w:pPr>
              <w:autoSpaceDE w:val="0"/>
              <w:autoSpaceDN w:val="0"/>
              <w:adjustRightInd w:val="0"/>
              <w:spacing w:after="0" w:line="240" w:lineRule="auto"/>
              <w:ind w:right="57"/>
              <w:rPr>
                <w:rFonts w:ascii="Arial" w:hAnsi="Arial" w:cs="Arial"/>
                <w:b/>
                <w:sz w:val="20"/>
              </w:rPr>
            </w:pPr>
          </w:p>
        </w:tc>
      </w:tr>
      <w:tr w:rsidR="00A940A2" w14:paraId="77BB1C07" w14:textId="77777777" w:rsidTr="00B51CEE">
        <w:tc>
          <w:tcPr>
            <w:tcW w:w="996" w:type="pct"/>
            <w:tcBorders>
              <w:top w:val="single" w:sz="4" w:space="0" w:color="auto"/>
              <w:left w:val="single" w:sz="4" w:space="0" w:color="auto"/>
              <w:bottom w:val="single" w:sz="4" w:space="0" w:color="auto"/>
              <w:right w:val="single" w:sz="4" w:space="0" w:color="auto"/>
            </w:tcBorders>
          </w:tcPr>
          <w:p w14:paraId="7D2B4E46"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2664" w:type="pct"/>
            <w:tcBorders>
              <w:top w:val="single" w:sz="4" w:space="0" w:color="auto"/>
              <w:left w:val="single" w:sz="4" w:space="0" w:color="auto"/>
              <w:bottom w:val="single" w:sz="4" w:space="0" w:color="auto"/>
              <w:right w:val="single" w:sz="4" w:space="0" w:color="auto"/>
            </w:tcBorders>
          </w:tcPr>
          <w:p w14:paraId="0166C94C"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340" w:type="pct"/>
            <w:tcBorders>
              <w:top w:val="single" w:sz="4" w:space="0" w:color="auto"/>
              <w:left w:val="single" w:sz="4" w:space="0" w:color="auto"/>
              <w:bottom w:val="single" w:sz="4" w:space="0" w:color="auto"/>
              <w:right w:val="single" w:sz="4" w:space="0" w:color="auto"/>
            </w:tcBorders>
          </w:tcPr>
          <w:p w14:paraId="5F451172" w14:textId="77777777" w:rsidR="00A940A2" w:rsidRDefault="00A940A2" w:rsidP="00010DA1">
            <w:pPr>
              <w:autoSpaceDE w:val="0"/>
              <w:autoSpaceDN w:val="0"/>
              <w:adjustRightInd w:val="0"/>
              <w:spacing w:after="0" w:line="240" w:lineRule="auto"/>
              <w:ind w:right="57"/>
              <w:rPr>
                <w:rFonts w:ascii="Arial" w:hAnsi="Arial" w:cs="Arial"/>
                <w:b/>
                <w:sz w:val="20"/>
              </w:rPr>
            </w:pPr>
          </w:p>
        </w:tc>
      </w:tr>
      <w:tr w:rsidR="00A940A2" w14:paraId="4DCDEFAE" w14:textId="77777777" w:rsidTr="00B51CEE">
        <w:tc>
          <w:tcPr>
            <w:tcW w:w="996" w:type="pct"/>
            <w:tcBorders>
              <w:top w:val="single" w:sz="4" w:space="0" w:color="auto"/>
              <w:left w:val="single" w:sz="4" w:space="0" w:color="auto"/>
              <w:bottom w:val="single" w:sz="4" w:space="0" w:color="auto"/>
              <w:right w:val="single" w:sz="4" w:space="0" w:color="auto"/>
            </w:tcBorders>
          </w:tcPr>
          <w:p w14:paraId="602F2723"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2664" w:type="pct"/>
            <w:tcBorders>
              <w:top w:val="single" w:sz="4" w:space="0" w:color="auto"/>
              <w:left w:val="single" w:sz="4" w:space="0" w:color="auto"/>
              <w:bottom w:val="single" w:sz="4" w:space="0" w:color="auto"/>
              <w:right w:val="single" w:sz="4" w:space="0" w:color="auto"/>
            </w:tcBorders>
          </w:tcPr>
          <w:p w14:paraId="0BFD4774" w14:textId="77777777" w:rsidR="00A940A2" w:rsidRDefault="00A940A2" w:rsidP="00010DA1">
            <w:pPr>
              <w:autoSpaceDE w:val="0"/>
              <w:autoSpaceDN w:val="0"/>
              <w:adjustRightInd w:val="0"/>
              <w:spacing w:after="0" w:line="240" w:lineRule="auto"/>
              <w:ind w:right="57"/>
              <w:rPr>
                <w:rFonts w:ascii="Arial" w:hAnsi="Arial" w:cs="Arial"/>
                <w:b/>
                <w:sz w:val="20"/>
              </w:rPr>
            </w:pPr>
          </w:p>
        </w:tc>
        <w:tc>
          <w:tcPr>
            <w:tcW w:w="1340" w:type="pct"/>
            <w:tcBorders>
              <w:top w:val="single" w:sz="4" w:space="0" w:color="auto"/>
              <w:left w:val="single" w:sz="4" w:space="0" w:color="auto"/>
              <w:bottom w:val="single" w:sz="4" w:space="0" w:color="auto"/>
              <w:right w:val="single" w:sz="4" w:space="0" w:color="auto"/>
            </w:tcBorders>
          </w:tcPr>
          <w:p w14:paraId="0EAAE989" w14:textId="77777777" w:rsidR="00A940A2" w:rsidRDefault="00A940A2" w:rsidP="00010DA1">
            <w:pPr>
              <w:autoSpaceDE w:val="0"/>
              <w:autoSpaceDN w:val="0"/>
              <w:adjustRightInd w:val="0"/>
              <w:spacing w:after="0" w:line="240" w:lineRule="auto"/>
              <w:ind w:right="57"/>
              <w:rPr>
                <w:rFonts w:ascii="Arial" w:hAnsi="Arial" w:cs="Arial"/>
                <w:b/>
                <w:sz w:val="20"/>
              </w:rPr>
            </w:pPr>
          </w:p>
        </w:tc>
      </w:tr>
    </w:tbl>
    <w:p w14:paraId="7070C7EA" w14:textId="77777777" w:rsidR="00A940A2" w:rsidRDefault="00A940A2" w:rsidP="00010DA1">
      <w:pPr>
        <w:spacing w:after="0" w:line="240" w:lineRule="auto"/>
        <w:ind w:right="57"/>
        <w:rPr>
          <w:rFonts w:ascii="Arial" w:eastAsia="Times New Roman" w:hAnsi="Arial" w:cs="Arial"/>
          <w:bCs/>
          <w:sz w:val="20"/>
          <w:szCs w:val="20"/>
          <w:lang w:eastAsia="cs-CZ"/>
        </w:rPr>
      </w:pPr>
    </w:p>
    <w:p w14:paraId="31B256D1" w14:textId="77777777" w:rsidR="00A940A2" w:rsidRDefault="00A940A2" w:rsidP="00010DA1">
      <w:pPr>
        <w:spacing w:after="0" w:line="240" w:lineRule="auto"/>
        <w:ind w:right="57"/>
        <w:rPr>
          <w:rFonts w:ascii="Arial" w:hAnsi="Arial" w:cs="Arial"/>
          <w:bCs/>
          <w:sz w:val="20"/>
        </w:rPr>
      </w:pPr>
    </w:p>
    <w:p w14:paraId="21B95EAD" w14:textId="77777777" w:rsidR="00A940A2" w:rsidRDefault="00A940A2" w:rsidP="00010DA1">
      <w:pPr>
        <w:pStyle w:val="Odsekzoznamu"/>
        <w:numPr>
          <w:ilvl w:val="0"/>
          <w:numId w:val="26"/>
        </w:numPr>
        <w:autoSpaceDE w:val="0"/>
        <w:autoSpaceDN w:val="0"/>
        <w:adjustRightInd w:val="0"/>
        <w:spacing w:after="0" w:line="240" w:lineRule="auto"/>
        <w:ind w:left="0" w:right="57" w:firstLine="0"/>
        <w:contextualSpacing/>
        <w:jc w:val="both"/>
        <w:rPr>
          <w:rFonts w:ascii="Arial" w:hAnsi="Arial" w:cs="Arial"/>
          <w:sz w:val="20"/>
        </w:rPr>
      </w:pPr>
      <w:r>
        <w:rPr>
          <w:rFonts w:ascii="Arial" w:hAnsi="Arial" w:cs="Arial"/>
          <w:sz w:val="20"/>
        </w:rPr>
        <w:t xml:space="preserve">V prípade </w:t>
      </w:r>
      <w:r>
        <w:rPr>
          <w:rFonts w:ascii="Arial" w:hAnsi="Arial" w:cs="Arial"/>
          <w:sz w:val="20"/>
          <w:u w:val="single"/>
        </w:rPr>
        <w:t>pomoci poskytovanej vo forme úverov a/alebo záruk</w:t>
      </w:r>
      <w:r>
        <w:rPr>
          <w:rFonts w:ascii="Arial" w:hAnsi="Arial" w:cs="Arial"/>
          <w:sz w:val="20"/>
        </w:rPr>
        <w:t xml:space="preserve"> žiadateľ vyhlasuje, že:</w:t>
      </w:r>
    </w:p>
    <w:p w14:paraId="5F71E903" w14:textId="77777777" w:rsidR="00A940A2" w:rsidRDefault="00A940A2" w:rsidP="00010DA1">
      <w:pPr>
        <w:pStyle w:val="Odsekzoznamu"/>
        <w:autoSpaceDE w:val="0"/>
        <w:autoSpaceDN w:val="0"/>
        <w:adjustRightInd w:val="0"/>
        <w:spacing w:after="0" w:line="240" w:lineRule="auto"/>
        <w:ind w:left="0" w:right="57"/>
        <w:rPr>
          <w:rFonts w:ascii="Arial" w:hAnsi="Arial" w:cs="Arial"/>
          <w:sz w:val="20"/>
        </w:rPr>
      </w:pPr>
    </w:p>
    <w:p w14:paraId="300513F3"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bCs/>
          <w:sz w:val="20"/>
        </w:rPr>
        <w:t>predmetom kolektívneho konkurzného konania,</w:t>
      </w:r>
    </w:p>
    <w:p w14:paraId="4DDB0E6B" w14:textId="77777777" w:rsidR="00A940A2" w:rsidRDefault="00A940A2" w:rsidP="00010DA1">
      <w:pPr>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w:t>
      </w:r>
      <w:r>
        <w:rPr>
          <w:rFonts w:ascii="Arial" w:hAnsi="Arial" w:cs="Arial"/>
          <w:bCs/>
          <w:sz w:val="20"/>
        </w:rPr>
        <w:t xml:space="preserve"> predmetom kolektívneho konkurzného konania,</w:t>
      </w:r>
    </w:p>
    <w:p w14:paraId="67C5011A"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
          <w:bCs/>
          <w:sz w:val="20"/>
        </w:rPr>
        <w:t>jeho rating je</w:t>
      </w:r>
      <w:r>
        <w:rPr>
          <w:rFonts w:ascii="Arial" w:hAnsi="Arial" w:cs="Arial"/>
          <w:bCs/>
          <w:sz w:val="20"/>
        </w:rPr>
        <w:t xml:space="preserve"> porovnateľný s úverovým ratingom aspoň B- (v prípade veľkých podnikov),</w:t>
      </w:r>
    </w:p>
    <w:p w14:paraId="0BC8214F"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14:paraId="17B28588" w14:textId="77777777" w:rsidR="00A940A2" w:rsidRDefault="00A940A2" w:rsidP="00010DA1">
      <w:pPr>
        <w:autoSpaceDE w:val="0"/>
        <w:autoSpaceDN w:val="0"/>
        <w:adjustRightInd w:val="0"/>
        <w:spacing w:after="0" w:line="240" w:lineRule="auto"/>
        <w:ind w:right="57"/>
        <w:rPr>
          <w:rFonts w:ascii="Arial" w:hAnsi="Arial" w:cs="Arial"/>
          <w:sz w:val="20"/>
        </w:rPr>
      </w:pPr>
    </w:p>
    <w:p w14:paraId="36B95DDE" w14:textId="77777777" w:rsidR="00A940A2" w:rsidRDefault="00A940A2" w:rsidP="00A908DA">
      <w:pPr>
        <w:autoSpaceDE w:val="0"/>
        <w:autoSpaceDN w:val="0"/>
        <w:adjustRightInd w:val="0"/>
        <w:spacing w:after="0" w:line="240" w:lineRule="auto"/>
        <w:ind w:left="720" w:right="57"/>
        <w:rPr>
          <w:rFonts w:ascii="Arial" w:hAnsi="Arial" w:cs="Arial"/>
          <w:sz w:val="20"/>
        </w:rPr>
      </w:pPr>
      <w:r>
        <w:rPr>
          <w:rFonts w:ascii="Arial" w:hAnsi="Arial" w:cs="Arial"/>
          <w:sz w:val="20"/>
        </w:rPr>
        <w:t>Žiadateľ vyhlasuje, že žiadny z podnikov, ktoré s ním tvoria jediný podnik:</w:t>
      </w:r>
    </w:p>
    <w:p w14:paraId="0052CE9E" w14:textId="77777777" w:rsidR="00A940A2" w:rsidRDefault="00A940A2" w:rsidP="00010DA1">
      <w:pPr>
        <w:pStyle w:val="Odsekzoznamu"/>
        <w:autoSpaceDE w:val="0"/>
        <w:autoSpaceDN w:val="0"/>
        <w:adjustRightInd w:val="0"/>
        <w:spacing w:after="0" w:line="240" w:lineRule="auto"/>
        <w:ind w:left="0" w:right="57"/>
        <w:rPr>
          <w:rFonts w:ascii="Arial" w:hAnsi="Arial" w:cs="Arial"/>
          <w:sz w:val="20"/>
        </w:rPr>
      </w:pPr>
    </w:p>
    <w:p w14:paraId="03CD2306"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bCs/>
          <w:sz w:val="20"/>
        </w:rPr>
        <w:t>predmetom kolektívneho konkurzného konania,</w:t>
      </w:r>
    </w:p>
    <w:p w14:paraId="6FC54351" w14:textId="77777777" w:rsidR="00A940A2" w:rsidRDefault="00A940A2" w:rsidP="00010DA1">
      <w:pPr>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w:t>
      </w:r>
      <w:r>
        <w:rPr>
          <w:rFonts w:ascii="Arial" w:hAnsi="Arial" w:cs="Arial"/>
          <w:bCs/>
          <w:sz w:val="20"/>
        </w:rPr>
        <w:t xml:space="preserve"> predmetom kolektívneho konkurzného konania,</w:t>
      </w:r>
    </w:p>
    <w:p w14:paraId="7DB47418"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
          <w:bCs/>
          <w:sz w:val="20"/>
        </w:rPr>
        <w:t>jeho rating je</w:t>
      </w:r>
      <w:r>
        <w:rPr>
          <w:rFonts w:ascii="Arial" w:hAnsi="Arial" w:cs="Arial"/>
          <w:bCs/>
          <w:sz w:val="20"/>
        </w:rPr>
        <w:t xml:space="preserve"> porovnateľný s úverovým ratingom aspoň B- (v prípade veľkých podnikov),</w:t>
      </w:r>
    </w:p>
    <w:p w14:paraId="0ED6A58C"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14:paraId="5B99A3D4" w14:textId="77777777" w:rsidR="00A940A2" w:rsidRDefault="00A940A2" w:rsidP="00010DA1">
      <w:pPr>
        <w:spacing w:after="0" w:line="240" w:lineRule="auto"/>
        <w:ind w:right="57"/>
        <w:rPr>
          <w:rFonts w:ascii="Arial" w:hAnsi="Arial" w:cs="Arial"/>
          <w:bCs/>
          <w:sz w:val="20"/>
        </w:rPr>
      </w:pPr>
    </w:p>
    <w:p w14:paraId="302EF028" w14:textId="77777777" w:rsidR="00A940A2" w:rsidRDefault="00A940A2" w:rsidP="00010DA1">
      <w:pPr>
        <w:spacing w:after="0" w:line="240" w:lineRule="auto"/>
        <w:ind w:right="57"/>
        <w:rPr>
          <w:rFonts w:ascii="Arial" w:hAnsi="Arial" w:cs="Arial"/>
          <w:bCs/>
          <w:sz w:val="20"/>
        </w:rPr>
      </w:pPr>
    </w:p>
    <w:p w14:paraId="13BFF6D7" w14:textId="77777777" w:rsidR="00A940A2" w:rsidRDefault="00A940A2" w:rsidP="00010DA1">
      <w:pPr>
        <w:numPr>
          <w:ilvl w:val="0"/>
          <w:numId w:val="26"/>
        </w:numPr>
        <w:autoSpaceDE w:val="0"/>
        <w:autoSpaceDN w:val="0"/>
        <w:adjustRightInd w:val="0"/>
        <w:spacing w:after="0" w:line="240" w:lineRule="auto"/>
        <w:ind w:left="0" w:right="57" w:firstLine="0"/>
        <w:jc w:val="both"/>
        <w:rPr>
          <w:rFonts w:ascii="Arial" w:hAnsi="Arial" w:cs="Arial"/>
          <w:b/>
          <w:bCs/>
          <w:sz w:val="20"/>
        </w:rPr>
      </w:pPr>
      <w:r>
        <w:rPr>
          <w:rFonts w:ascii="Arial" w:hAnsi="Arial" w:cs="Arial"/>
          <w:sz w:val="20"/>
        </w:rPr>
        <w:t xml:space="preserve">Žiadateľ vyhlasuje, že: </w:t>
      </w:r>
    </w:p>
    <w:p w14:paraId="466D5472" w14:textId="77777777" w:rsidR="00A940A2" w:rsidRDefault="00A940A2" w:rsidP="00010DA1">
      <w:pPr>
        <w:autoSpaceDE w:val="0"/>
        <w:autoSpaceDN w:val="0"/>
        <w:adjustRightInd w:val="0"/>
        <w:spacing w:after="0" w:line="240" w:lineRule="auto"/>
        <w:ind w:right="57"/>
        <w:rPr>
          <w:rFonts w:ascii="Arial" w:hAnsi="Arial" w:cs="Arial"/>
          <w:b/>
          <w:bCs/>
          <w:sz w:val="20"/>
        </w:rPr>
      </w:pPr>
    </w:p>
    <w:p w14:paraId="6B4D780C" w14:textId="77777777" w:rsidR="00A940A2" w:rsidRDefault="00A940A2" w:rsidP="00A908DA">
      <w:pPr>
        <w:autoSpaceDE w:val="0"/>
        <w:autoSpaceDN w:val="0"/>
        <w:adjustRightInd w:val="0"/>
        <w:spacing w:after="0" w:line="240" w:lineRule="auto"/>
        <w:ind w:left="425" w:right="57"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14:paraId="16034E03" w14:textId="77777777" w:rsidR="00A940A2" w:rsidRDefault="00A940A2" w:rsidP="00A908DA">
      <w:pPr>
        <w:autoSpaceDE w:val="0"/>
        <w:autoSpaceDN w:val="0"/>
        <w:adjustRightInd w:val="0"/>
        <w:spacing w:after="0" w:line="240" w:lineRule="auto"/>
        <w:ind w:left="425" w:right="57"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 </w:t>
      </w:r>
      <w:r>
        <w:rPr>
          <w:rFonts w:ascii="Arial" w:hAnsi="Arial" w:cs="Arial"/>
          <w:bCs/>
          <w:sz w:val="20"/>
        </w:rPr>
        <w:t>voči nemu nárokované vrátenie pomoci</w:t>
      </w:r>
      <w:r>
        <w:rPr>
          <w:rFonts w:ascii="Arial" w:hAnsi="Arial" w:cs="Arial"/>
          <w:sz w:val="20"/>
        </w:rPr>
        <w:t xml:space="preserve"> na  základe predchádzajúceho rozhodnutia Komisie, ktorým bola poskytnutá pomoc označená za nezákonnú a nezlučiteľnú s vnútorným trhom</w:t>
      </w:r>
      <w:r>
        <w:rPr>
          <w:rFonts w:ascii="Arial" w:hAnsi="Arial" w:cs="Arial"/>
          <w:bCs/>
          <w:sz w:val="20"/>
        </w:rPr>
        <w:t>,</w:t>
      </w:r>
    </w:p>
    <w:p w14:paraId="17D48110" w14:textId="77777777" w:rsidR="00A940A2" w:rsidRDefault="00A940A2" w:rsidP="00A908DA">
      <w:pPr>
        <w:autoSpaceDE w:val="0"/>
        <w:autoSpaceDN w:val="0"/>
        <w:adjustRightInd w:val="0"/>
        <w:spacing w:after="0" w:line="240" w:lineRule="auto"/>
        <w:ind w:left="425" w:right="57"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nie je </w:t>
      </w:r>
      <w:r>
        <w:rPr>
          <w:rFonts w:ascii="Arial" w:hAnsi="Arial" w:cs="Arial"/>
          <w:bCs/>
          <w:sz w:val="20"/>
        </w:rPr>
        <w:t xml:space="preserve">voči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14:paraId="4E681096" w14:textId="77777777" w:rsidR="00A940A2" w:rsidRDefault="00A940A2" w:rsidP="00A908DA">
      <w:pPr>
        <w:autoSpaceDE w:val="0"/>
        <w:autoSpaceDN w:val="0"/>
        <w:adjustRightInd w:val="0"/>
        <w:spacing w:after="0" w:line="240" w:lineRule="auto"/>
        <w:ind w:left="425" w:right="57" w:hanging="425"/>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Pr>
          <w:rFonts w:ascii="Arial" w:hAnsi="Arial" w:cs="Arial"/>
          <w:sz w:val="20"/>
        </w:rPr>
        <w:t xml:space="preserve"> na  základe predchádzajúceho rozhodnutia Komisie, ktorým bola poskytnutá pomoc označená za nezákonnú a nezlučiteľnú s vnútorným trhom</w:t>
      </w:r>
      <w:r>
        <w:rPr>
          <w:rFonts w:ascii="Arial" w:hAnsi="Arial" w:cs="Arial"/>
          <w:bCs/>
          <w:sz w:val="20"/>
        </w:rPr>
        <w:t>.</w:t>
      </w:r>
    </w:p>
    <w:p w14:paraId="0951392A" w14:textId="77777777" w:rsidR="00A940A2" w:rsidRDefault="00A940A2" w:rsidP="00010DA1">
      <w:pPr>
        <w:autoSpaceDE w:val="0"/>
        <w:autoSpaceDN w:val="0"/>
        <w:adjustRightInd w:val="0"/>
        <w:spacing w:after="0" w:line="240" w:lineRule="auto"/>
        <w:ind w:right="57"/>
        <w:rPr>
          <w:rFonts w:ascii="Arial" w:hAnsi="Arial" w:cs="Arial"/>
          <w:bCs/>
          <w:sz w:val="20"/>
        </w:rPr>
      </w:pPr>
    </w:p>
    <w:p w14:paraId="0C0ABE9A" w14:textId="77777777" w:rsidR="00A940A2" w:rsidRDefault="00A940A2" w:rsidP="00010DA1">
      <w:pPr>
        <w:autoSpaceDE w:val="0"/>
        <w:autoSpaceDN w:val="0"/>
        <w:adjustRightInd w:val="0"/>
        <w:spacing w:after="0" w:line="240" w:lineRule="auto"/>
        <w:ind w:right="57"/>
        <w:rPr>
          <w:rFonts w:ascii="Arial" w:hAnsi="Arial" w:cs="Arial"/>
          <w:bCs/>
          <w:sz w:val="20"/>
        </w:rPr>
      </w:pPr>
    </w:p>
    <w:p w14:paraId="47197C01" w14:textId="7B44CD37" w:rsidR="00A908DA" w:rsidRPr="00A908DA" w:rsidRDefault="00A940A2" w:rsidP="00A908DA">
      <w:pPr>
        <w:pStyle w:val="Odsekzoznamu"/>
        <w:numPr>
          <w:ilvl w:val="0"/>
          <w:numId w:val="26"/>
        </w:numPr>
        <w:spacing w:after="0" w:line="240" w:lineRule="auto"/>
        <w:ind w:left="0" w:right="57" w:firstLine="0"/>
        <w:contextualSpacing/>
        <w:jc w:val="both"/>
        <w:rPr>
          <w:rFonts w:ascii="Arial" w:hAnsi="Arial" w:cs="Arial"/>
          <w:sz w:val="20"/>
        </w:rPr>
      </w:pPr>
      <w:r>
        <w:rPr>
          <w:rFonts w:ascii="Arial" w:hAnsi="Arial" w:cs="Arial"/>
          <w:sz w:val="20"/>
        </w:rPr>
        <w:t>Žiadateľ vyhlasuje, že:</w:t>
      </w:r>
      <w:r>
        <w:rPr>
          <w:rStyle w:val="Odkaznapoznmkupodiarou"/>
          <w:rFonts w:ascii="Arial" w:hAnsi="Arial" w:cs="Arial"/>
          <w:sz w:val="20"/>
        </w:rPr>
        <w:footnoteReference w:id="12"/>
      </w:r>
    </w:p>
    <w:p w14:paraId="6C1371A1" w14:textId="77777777" w:rsidR="00A940A2" w:rsidRDefault="00A940A2" w:rsidP="00010DA1">
      <w:pPr>
        <w:spacing w:after="0" w:line="240" w:lineRule="auto"/>
        <w:ind w:right="57"/>
        <w:rPr>
          <w:rFonts w:ascii="Times New Roman" w:hAnsi="Times New Roman" w:cs="Times New Roman"/>
          <w:b/>
          <w:sz w:val="20"/>
        </w:rPr>
      </w:pPr>
    </w:p>
    <w:p w14:paraId="40FB0BAC" w14:textId="2C12B8A4" w:rsidR="00A940A2" w:rsidRPr="00A908DA" w:rsidRDefault="00A908DA" w:rsidP="00A908DA">
      <w:pPr>
        <w:pStyle w:val="Odsekzoznamu"/>
        <w:numPr>
          <w:ilvl w:val="0"/>
          <w:numId w:val="40"/>
        </w:numPr>
        <w:autoSpaceDE w:val="0"/>
        <w:autoSpaceDN w:val="0"/>
        <w:adjustRightInd w:val="0"/>
        <w:spacing w:after="0" w:line="240" w:lineRule="auto"/>
        <w:ind w:right="57"/>
        <w:jc w:val="both"/>
        <w:rPr>
          <w:rFonts w:ascii="Arial" w:hAnsi="Arial" w:cs="Arial"/>
          <w:sz w:val="20"/>
          <w:szCs w:val="20"/>
        </w:rPr>
      </w:pPr>
      <w:r w:rsidRPr="00A908DA">
        <w:rPr>
          <w:rFonts w:ascii="Arial" w:hAnsi="Arial" w:cs="Arial"/>
          <w:sz w:val="20"/>
          <w:szCs w:val="20"/>
        </w:rPr>
        <w:t>pôsobí/nepôsobí v  oblasti prvovýroby produktov rybolovu a akvakultúry</w:t>
      </w:r>
      <w:r w:rsidR="00A940A2" w:rsidRPr="002C45F8">
        <w:rPr>
          <w:rFonts w:ascii="Arial" w:hAnsi="Arial" w:cs="Arial"/>
          <w:sz w:val="18"/>
          <w:szCs w:val="18"/>
          <w:vertAlign w:val="superscript"/>
        </w:rPr>
        <w:footnoteReference w:id="13"/>
      </w:r>
      <w:r w:rsidRPr="00A908DA">
        <w:rPr>
          <w:rFonts w:ascii="Arial" w:hAnsi="Arial" w:cs="Arial"/>
          <w:sz w:val="20"/>
          <w:szCs w:val="20"/>
        </w:rPr>
        <w:t xml:space="preserve"> a pomoc bude/nebude poskytnutá v súvislosti s touto činnosťou;</w:t>
      </w:r>
    </w:p>
    <w:p w14:paraId="79FBABC2" w14:textId="77777777" w:rsidR="00A940A2" w:rsidRPr="00A908DA" w:rsidRDefault="00A940A2" w:rsidP="00010DA1">
      <w:pPr>
        <w:spacing w:after="0" w:line="240" w:lineRule="auto"/>
        <w:ind w:right="57"/>
        <w:rPr>
          <w:rFonts w:ascii="Arial" w:hAnsi="Arial" w:cs="Arial"/>
          <w:sz w:val="20"/>
          <w:szCs w:val="20"/>
        </w:rPr>
      </w:pPr>
    </w:p>
    <w:p w14:paraId="46F92F5B" w14:textId="77777777" w:rsidR="00A940A2" w:rsidRPr="00A908DA" w:rsidRDefault="00A940A2" w:rsidP="00A908DA">
      <w:pPr>
        <w:pStyle w:val="Odsekzoznamu"/>
        <w:numPr>
          <w:ilvl w:val="0"/>
          <w:numId w:val="40"/>
        </w:numPr>
        <w:spacing w:after="0" w:line="240" w:lineRule="auto"/>
        <w:ind w:right="57"/>
        <w:contextualSpacing/>
        <w:jc w:val="both"/>
        <w:rPr>
          <w:rFonts w:ascii="Arial" w:hAnsi="Arial" w:cs="Arial"/>
          <w:sz w:val="20"/>
          <w:szCs w:val="20"/>
        </w:rPr>
      </w:pPr>
      <w:r w:rsidRPr="00A908DA">
        <w:rPr>
          <w:rFonts w:ascii="Arial" w:hAnsi="Arial" w:cs="Arial"/>
          <w:b/>
          <w:sz w:val="20"/>
          <w:szCs w:val="20"/>
        </w:rPr>
        <w:t xml:space="preserve">pôsobí/nepôsobí </w:t>
      </w:r>
      <w:r w:rsidRPr="00A908DA">
        <w:rPr>
          <w:rFonts w:ascii="Arial" w:hAnsi="Arial" w:cs="Arial"/>
          <w:sz w:val="20"/>
          <w:szCs w:val="20"/>
        </w:rPr>
        <w:t xml:space="preserve">v sektore spracovania a marketingu produktov rybolovu a akvakultúry a pomoc </w:t>
      </w:r>
      <w:r w:rsidRPr="00A908DA">
        <w:rPr>
          <w:rFonts w:ascii="Arial" w:hAnsi="Arial" w:cs="Arial"/>
          <w:b/>
          <w:sz w:val="20"/>
          <w:szCs w:val="20"/>
        </w:rPr>
        <w:t>bude/nebude</w:t>
      </w:r>
      <w:r w:rsidRPr="00A908DA">
        <w:rPr>
          <w:rFonts w:ascii="Arial" w:hAnsi="Arial" w:cs="Arial"/>
          <w:sz w:val="20"/>
          <w:szCs w:val="20"/>
        </w:rPr>
        <w:t xml:space="preserve"> poskytnutá v súvislosti s touto činnosťou. Výška pomoci </w:t>
      </w:r>
      <w:r w:rsidRPr="00A908DA">
        <w:rPr>
          <w:rFonts w:ascii="Arial" w:hAnsi="Arial" w:cs="Arial"/>
          <w:b/>
          <w:sz w:val="20"/>
          <w:szCs w:val="20"/>
        </w:rPr>
        <w:t xml:space="preserve">je/nie </w:t>
      </w:r>
      <w:r w:rsidRPr="00A908DA">
        <w:rPr>
          <w:rFonts w:ascii="Arial" w:hAnsi="Arial" w:cs="Arial"/>
          <w:sz w:val="20"/>
          <w:szCs w:val="20"/>
        </w:rPr>
        <w:t>je stanovená na základe ceny alebo množstva kúpených produktov alebo produktov uvedených na trh.</w:t>
      </w:r>
    </w:p>
    <w:p w14:paraId="609A95E4" w14:textId="77777777" w:rsidR="00A940A2" w:rsidRPr="00A908DA" w:rsidRDefault="00A940A2" w:rsidP="00010DA1">
      <w:pPr>
        <w:pStyle w:val="Odsekzoznamu"/>
        <w:spacing w:after="0" w:line="240" w:lineRule="auto"/>
        <w:ind w:left="0" w:right="57"/>
        <w:rPr>
          <w:rFonts w:ascii="Arial" w:hAnsi="Arial" w:cs="Arial"/>
          <w:b/>
          <w:sz w:val="20"/>
          <w:szCs w:val="20"/>
        </w:rPr>
      </w:pPr>
    </w:p>
    <w:p w14:paraId="257531E2" w14:textId="77777777" w:rsidR="00A940A2" w:rsidRPr="00A908DA" w:rsidRDefault="00A940A2" w:rsidP="00A908DA">
      <w:pPr>
        <w:pStyle w:val="Odsekzoznamu"/>
        <w:numPr>
          <w:ilvl w:val="0"/>
          <w:numId w:val="40"/>
        </w:numPr>
        <w:spacing w:after="0" w:line="240" w:lineRule="auto"/>
        <w:ind w:right="57"/>
        <w:contextualSpacing/>
        <w:jc w:val="both"/>
        <w:rPr>
          <w:rFonts w:ascii="Arial" w:hAnsi="Arial" w:cs="Arial"/>
          <w:sz w:val="20"/>
          <w:szCs w:val="20"/>
        </w:rPr>
      </w:pPr>
      <w:r w:rsidRPr="00A908DA">
        <w:rPr>
          <w:rFonts w:ascii="Arial" w:hAnsi="Arial" w:cs="Arial"/>
          <w:b/>
          <w:sz w:val="20"/>
          <w:szCs w:val="20"/>
        </w:rPr>
        <w:t>pôsobí/nepôsobí</w:t>
      </w:r>
      <w:r w:rsidRPr="00A908DA">
        <w:rPr>
          <w:rFonts w:ascii="Arial" w:hAnsi="Arial" w:cs="Arial"/>
          <w:sz w:val="20"/>
          <w:szCs w:val="20"/>
        </w:rPr>
        <w:t xml:space="preserve"> v oblasti prvovýroby poľnohospodárskych výrobkov</w:t>
      </w:r>
      <w:r w:rsidRPr="00A908DA">
        <w:rPr>
          <w:rStyle w:val="Odkaznapoznmkupodiarou"/>
          <w:rFonts w:ascii="Arial" w:hAnsi="Arial" w:cs="Arial"/>
          <w:sz w:val="20"/>
          <w:szCs w:val="20"/>
        </w:rPr>
        <w:footnoteReference w:id="14"/>
      </w:r>
      <w:r w:rsidRPr="00A908DA">
        <w:rPr>
          <w:rFonts w:ascii="Arial" w:hAnsi="Arial" w:cs="Arial"/>
          <w:sz w:val="20"/>
          <w:szCs w:val="20"/>
        </w:rPr>
        <w:t xml:space="preserve"> a pomoc </w:t>
      </w:r>
      <w:r w:rsidRPr="00A908DA">
        <w:rPr>
          <w:rFonts w:ascii="Arial" w:hAnsi="Arial" w:cs="Arial"/>
          <w:b/>
          <w:sz w:val="20"/>
          <w:szCs w:val="20"/>
        </w:rPr>
        <w:t>bude/nebude</w:t>
      </w:r>
      <w:r w:rsidRPr="00A908DA">
        <w:rPr>
          <w:rFonts w:ascii="Arial" w:hAnsi="Arial" w:cs="Arial"/>
          <w:sz w:val="20"/>
          <w:szCs w:val="20"/>
        </w:rPr>
        <w:t xml:space="preserve"> poskytnutá v súvislosti s touto činnosťou;</w:t>
      </w:r>
    </w:p>
    <w:p w14:paraId="1C076DB7" w14:textId="77777777" w:rsidR="00A940A2" w:rsidRDefault="00A940A2" w:rsidP="00010DA1">
      <w:pPr>
        <w:spacing w:after="0" w:line="240" w:lineRule="auto"/>
        <w:ind w:right="57"/>
        <w:rPr>
          <w:rFonts w:ascii="Arial" w:hAnsi="Arial" w:cs="Arial"/>
          <w:sz w:val="20"/>
        </w:rPr>
      </w:pPr>
    </w:p>
    <w:p w14:paraId="6408CB50" w14:textId="77777777" w:rsidR="00A940A2" w:rsidRDefault="00A940A2" w:rsidP="00A908DA">
      <w:pPr>
        <w:pStyle w:val="Odsekzoznamu"/>
        <w:numPr>
          <w:ilvl w:val="0"/>
          <w:numId w:val="40"/>
        </w:numPr>
        <w:spacing w:after="0" w:line="240" w:lineRule="auto"/>
        <w:ind w:right="57"/>
        <w:contextualSpacing/>
        <w:jc w:val="both"/>
        <w:rPr>
          <w:rFonts w:ascii="Arial" w:hAnsi="Arial" w:cs="Arial"/>
          <w:sz w:val="20"/>
        </w:rPr>
      </w:pPr>
      <w:r>
        <w:rPr>
          <w:rFonts w:ascii="Arial" w:hAnsi="Arial" w:cs="Arial"/>
          <w:b/>
          <w:sz w:val="20"/>
        </w:rPr>
        <w:t>pôsobí/nepôsobí</w:t>
      </w:r>
      <w:r>
        <w:rPr>
          <w:rFonts w:ascii="Arial" w:hAnsi="Arial" w:cs="Arial"/>
          <w:sz w:val="20"/>
        </w:rPr>
        <w:t xml:space="preserve"> v sektore spracovania a marketingu poľnohospodárskych výrobkov a pomoc </w:t>
      </w:r>
      <w:r>
        <w:rPr>
          <w:rFonts w:ascii="Arial" w:hAnsi="Arial" w:cs="Arial"/>
          <w:b/>
          <w:sz w:val="20"/>
        </w:rPr>
        <w:t>bude/nebude</w:t>
      </w:r>
      <w:r>
        <w:rPr>
          <w:rFonts w:ascii="Arial" w:hAnsi="Arial" w:cs="Arial"/>
          <w:sz w:val="20"/>
        </w:rPr>
        <w:t xml:space="preserve"> poskytnutá v súvislosti s touto činnosťou. Výška pomoci </w:t>
      </w:r>
      <w:r>
        <w:rPr>
          <w:rFonts w:ascii="Arial" w:hAnsi="Arial" w:cs="Arial"/>
          <w:b/>
          <w:sz w:val="20"/>
        </w:rPr>
        <w:t>je/nie je</w:t>
      </w:r>
      <w:r>
        <w:rPr>
          <w:rFonts w:ascii="Arial" w:hAnsi="Arial" w:cs="Arial"/>
          <w:sz w:val="20"/>
        </w:rPr>
        <w:t xml:space="preserve"> stanovená na základe ceny alebo množstva takýchto výrobkov kúpených od prvovýrobcov alebo výrobkov umiestnených na trhu príslušnými podnikmi;</w:t>
      </w:r>
    </w:p>
    <w:p w14:paraId="406CA0FE" w14:textId="77777777" w:rsidR="00A940A2" w:rsidRDefault="00A940A2" w:rsidP="00010DA1">
      <w:pPr>
        <w:spacing w:after="0" w:line="240" w:lineRule="auto"/>
        <w:ind w:right="57"/>
        <w:rPr>
          <w:rFonts w:ascii="Arial" w:hAnsi="Arial" w:cs="Arial"/>
          <w:sz w:val="20"/>
        </w:rPr>
      </w:pPr>
    </w:p>
    <w:p w14:paraId="2268FD74" w14:textId="77777777" w:rsidR="00A940A2" w:rsidRDefault="00A940A2" w:rsidP="00A908DA">
      <w:pPr>
        <w:pStyle w:val="Odsekzoznamu"/>
        <w:numPr>
          <w:ilvl w:val="0"/>
          <w:numId w:val="40"/>
        </w:numPr>
        <w:spacing w:after="0" w:line="240" w:lineRule="auto"/>
        <w:ind w:right="57"/>
        <w:contextualSpacing/>
        <w:jc w:val="both"/>
        <w:rPr>
          <w:rFonts w:ascii="Arial" w:hAnsi="Arial" w:cs="Arial"/>
          <w:sz w:val="20"/>
        </w:rPr>
      </w:pPr>
      <w:r>
        <w:rPr>
          <w:rFonts w:ascii="Arial" w:hAnsi="Arial" w:cs="Arial"/>
          <w:b/>
          <w:sz w:val="20"/>
        </w:rPr>
        <w:t>pôsobí/nepôsobí</w:t>
      </w:r>
      <w:r>
        <w:rPr>
          <w:rFonts w:ascii="Arial" w:hAnsi="Arial" w:cs="Arial"/>
          <w:sz w:val="20"/>
        </w:rPr>
        <w:t xml:space="preserve"> v sektore spracovania a marketingu poľnohospodárskych výrobkov a pomoc </w:t>
      </w:r>
      <w:r>
        <w:rPr>
          <w:rFonts w:ascii="Arial" w:hAnsi="Arial" w:cs="Arial"/>
          <w:b/>
          <w:sz w:val="20"/>
        </w:rPr>
        <w:t>bude/nebude</w:t>
      </w:r>
      <w:r>
        <w:rPr>
          <w:rFonts w:ascii="Arial" w:hAnsi="Arial" w:cs="Arial"/>
          <w:sz w:val="20"/>
        </w:rPr>
        <w:t xml:space="preserve"> poskytnutá v súvislosti s touto činnosťou. Pomoc </w:t>
      </w:r>
      <w:r>
        <w:rPr>
          <w:rFonts w:ascii="Arial" w:hAnsi="Arial" w:cs="Arial"/>
          <w:b/>
          <w:sz w:val="20"/>
        </w:rPr>
        <w:t>je/nie je</w:t>
      </w:r>
      <w:r>
        <w:rPr>
          <w:rFonts w:ascii="Arial" w:hAnsi="Arial" w:cs="Arial"/>
          <w:sz w:val="20"/>
        </w:rPr>
        <w:t xml:space="preserve"> podmienená tým, že bude čiastočne alebo úplne postúpená prvovýrobcom;</w:t>
      </w:r>
    </w:p>
    <w:p w14:paraId="30D00210" w14:textId="77777777" w:rsidR="00A940A2" w:rsidRDefault="00A940A2" w:rsidP="00010DA1">
      <w:pPr>
        <w:spacing w:after="0" w:line="240" w:lineRule="auto"/>
        <w:ind w:right="57"/>
        <w:rPr>
          <w:rFonts w:ascii="Arial" w:hAnsi="Arial" w:cs="Arial"/>
          <w:sz w:val="20"/>
        </w:rPr>
      </w:pPr>
    </w:p>
    <w:p w14:paraId="36EBFF1F" w14:textId="77777777" w:rsidR="00A940A2" w:rsidRDefault="00A940A2" w:rsidP="00A908DA">
      <w:pPr>
        <w:pStyle w:val="Odsekzoznamu"/>
        <w:numPr>
          <w:ilvl w:val="0"/>
          <w:numId w:val="40"/>
        </w:numPr>
        <w:spacing w:after="0" w:line="240" w:lineRule="auto"/>
        <w:ind w:right="57"/>
        <w:contextualSpacing/>
        <w:jc w:val="both"/>
        <w:rPr>
          <w:rFonts w:ascii="Arial" w:hAnsi="Arial" w:cs="Arial"/>
          <w:sz w:val="20"/>
        </w:rPr>
      </w:pPr>
      <w:r>
        <w:rPr>
          <w:rFonts w:ascii="Arial" w:hAnsi="Arial" w:cs="Arial"/>
          <w:sz w:val="20"/>
        </w:rPr>
        <w:t xml:space="preserve">pomoc </w:t>
      </w:r>
      <w:r>
        <w:rPr>
          <w:rFonts w:ascii="Arial" w:hAnsi="Arial" w:cs="Arial"/>
          <w:b/>
          <w:sz w:val="20"/>
        </w:rPr>
        <w:t>bude/nebude</w:t>
      </w:r>
      <w:r>
        <w:rPr>
          <w:rFonts w:ascii="Arial" w:hAnsi="Arial" w:cs="Arial"/>
          <w:sz w:val="20"/>
        </w:rPr>
        <w:t xml:space="preserve"> poskytnutá na činnosti súvisiace s vývozom do tretích krajín alebo členských štátov, konkrétne pomoc priamo súvisiaca s vyvážanými množstvami, na zriadenie a prevádzkovanie distribučnej siete alebo inými bežnými výdavkami súvisiacimi s vývoznou činnosťou;</w:t>
      </w:r>
    </w:p>
    <w:p w14:paraId="16A723E7" w14:textId="77777777" w:rsidR="00A940A2" w:rsidRDefault="00A940A2" w:rsidP="00010DA1">
      <w:pPr>
        <w:spacing w:after="0" w:line="240" w:lineRule="auto"/>
        <w:ind w:right="57"/>
        <w:rPr>
          <w:rFonts w:ascii="Arial" w:hAnsi="Arial" w:cs="Arial"/>
          <w:sz w:val="20"/>
        </w:rPr>
      </w:pPr>
    </w:p>
    <w:p w14:paraId="25190E04" w14:textId="77777777" w:rsidR="00A940A2" w:rsidRDefault="00A940A2" w:rsidP="00A908DA">
      <w:pPr>
        <w:pStyle w:val="Odsekzoznamu"/>
        <w:numPr>
          <w:ilvl w:val="0"/>
          <w:numId w:val="40"/>
        </w:numPr>
        <w:spacing w:after="0" w:line="240" w:lineRule="auto"/>
        <w:ind w:right="57"/>
        <w:contextualSpacing/>
        <w:jc w:val="both"/>
        <w:rPr>
          <w:rFonts w:ascii="Arial" w:hAnsi="Arial" w:cs="Arial"/>
          <w:sz w:val="20"/>
        </w:rPr>
      </w:pPr>
      <w:r>
        <w:rPr>
          <w:rFonts w:ascii="Arial" w:hAnsi="Arial" w:cs="Arial"/>
          <w:sz w:val="20"/>
        </w:rPr>
        <w:t xml:space="preserve">pomoc </w:t>
      </w:r>
      <w:r>
        <w:rPr>
          <w:rFonts w:ascii="Arial" w:hAnsi="Arial" w:cs="Arial"/>
          <w:b/>
          <w:sz w:val="20"/>
        </w:rPr>
        <w:t>je/nie</w:t>
      </w:r>
      <w:r>
        <w:rPr>
          <w:rFonts w:ascii="Arial" w:hAnsi="Arial" w:cs="Arial"/>
          <w:sz w:val="20"/>
        </w:rPr>
        <w:t xml:space="preserve"> </w:t>
      </w:r>
      <w:r>
        <w:rPr>
          <w:rFonts w:ascii="Arial" w:hAnsi="Arial" w:cs="Arial"/>
          <w:b/>
          <w:sz w:val="20"/>
        </w:rPr>
        <w:t>je</w:t>
      </w:r>
      <w:r>
        <w:rPr>
          <w:rFonts w:ascii="Arial" w:hAnsi="Arial" w:cs="Arial"/>
          <w:sz w:val="20"/>
        </w:rPr>
        <w:t xml:space="preserve"> podmienená uprednostňovaním používania domáceho tovaru pred dovážaným;</w:t>
      </w:r>
    </w:p>
    <w:p w14:paraId="4D3B72AA" w14:textId="77777777" w:rsidR="00A940A2" w:rsidRDefault="00A940A2" w:rsidP="00010DA1">
      <w:pPr>
        <w:spacing w:after="0" w:line="240" w:lineRule="auto"/>
        <w:ind w:right="57"/>
        <w:rPr>
          <w:rFonts w:ascii="Arial" w:hAnsi="Arial" w:cs="Arial"/>
          <w:sz w:val="20"/>
        </w:rPr>
      </w:pPr>
    </w:p>
    <w:p w14:paraId="7CAABAF9" w14:textId="77777777" w:rsidR="00A940A2" w:rsidRDefault="00A940A2" w:rsidP="00010DA1">
      <w:pPr>
        <w:spacing w:after="0" w:line="240" w:lineRule="auto"/>
        <w:ind w:right="57"/>
        <w:rPr>
          <w:rFonts w:ascii="Arial" w:hAnsi="Arial" w:cs="Arial"/>
          <w:sz w:val="20"/>
        </w:rPr>
      </w:pPr>
      <w:r>
        <w:rPr>
          <w:rFonts w:ascii="Arial" w:hAnsi="Arial" w:cs="Arial"/>
          <w:sz w:val="20"/>
        </w:rPr>
        <w:t>V prípade, ak žiadateľ pôsobí v niektorom z odvetví uvedených v písm. a) až e), vyhlasuje, že:</w:t>
      </w:r>
    </w:p>
    <w:p w14:paraId="3CD3CCC8" w14:textId="77777777" w:rsidR="00A940A2" w:rsidRDefault="00A940A2" w:rsidP="00010DA1">
      <w:pPr>
        <w:spacing w:after="0" w:line="240" w:lineRule="auto"/>
        <w:ind w:right="57"/>
        <w:rPr>
          <w:rFonts w:ascii="Arial" w:hAnsi="Arial" w:cs="Arial"/>
          <w:sz w:val="20"/>
        </w:rPr>
      </w:pPr>
    </w:p>
    <w:p w14:paraId="2463E4E8"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má </w:t>
      </w:r>
      <w:r>
        <w:rPr>
          <w:rFonts w:ascii="Arial" w:hAnsi="Arial" w:cs="Arial"/>
          <w:bCs/>
          <w:sz w:val="20"/>
        </w:rPr>
        <w:t>zabezpečené oddelené sledovanie činností / nákladov (napr. analytická evidencia),</w:t>
      </w:r>
    </w:p>
    <w:p w14:paraId="2751605D"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nemá </w:t>
      </w:r>
      <w:r>
        <w:rPr>
          <w:rFonts w:ascii="Arial" w:hAnsi="Arial" w:cs="Arial"/>
          <w:bCs/>
          <w:sz w:val="20"/>
        </w:rPr>
        <w:t>zabezpečené oddelené sledovanie činností / nákladov (napr. analytická evidencia).</w:t>
      </w:r>
    </w:p>
    <w:p w14:paraId="77EA9F95" w14:textId="77777777" w:rsidR="00A940A2" w:rsidRDefault="00A940A2" w:rsidP="00010DA1">
      <w:pPr>
        <w:spacing w:after="0" w:line="240" w:lineRule="auto"/>
        <w:ind w:right="57"/>
        <w:rPr>
          <w:rFonts w:ascii="Arial" w:hAnsi="Arial" w:cs="Arial"/>
          <w:bCs/>
          <w:sz w:val="20"/>
        </w:rPr>
      </w:pPr>
    </w:p>
    <w:p w14:paraId="7EF9021F" w14:textId="77777777" w:rsidR="00A940A2" w:rsidRDefault="00A940A2" w:rsidP="00010DA1">
      <w:pPr>
        <w:spacing w:after="0" w:line="240" w:lineRule="auto"/>
        <w:ind w:right="57"/>
        <w:rPr>
          <w:rFonts w:ascii="Arial" w:hAnsi="Arial" w:cs="Arial"/>
          <w:sz w:val="20"/>
        </w:rPr>
      </w:pPr>
    </w:p>
    <w:p w14:paraId="31D36E27" w14:textId="77777777" w:rsidR="00A940A2" w:rsidRDefault="00A940A2" w:rsidP="00010DA1">
      <w:pPr>
        <w:pStyle w:val="Odsekzoznamu"/>
        <w:numPr>
          <w:ilvl w:val="0"/>
          <w:numId w:val="26"/>
        </w:numPr>
        <w:autoSpaceDE w:val="0"/>
        <w:autoSpaceDN w:val="0"/>
        <w:adjustRightInd w:val="0"/>
        <w:spacing w:after="0" w:line="240" w:lineRule="auto"/>
        <w:ind w:left="0" w:right="57" w:firstLine="0"/>
        <w:contextualSpacing/>
        <w:rPr>
          <w:rFonts w:ascii="Arial" w:hAnsi="Arial" w:cs="Arial"/>
          <w:bCs/>
          <w:sz w:val="20"/>
        </w:rPr>
      </w:pPr>
      <w:r>
        <w:rPr>
          <w:rFonts w:ascii="Arial" w:hAnsi="Arial" w:cs="Arial"/>
          <w:bCs/>
          <w:sz w:val="20"/>
        </w:rPr>
        <w:t>Žiadateľ vyhlasuje, že:</w:t>
      </w:r>
    </w:p>
    <w:p w14:paraId="173590A2" w14:textId="77777777" w:rsidR="00A940A2" w:rsidRDefault="00A940A2" w:rsidP="00010DA1">
      <w:pPr>
        <w:pStyle w:val="Odsekzoznamu"/>
        <w:autoSpaceDE w:val="0"/>
        <w:autoSpaceDN w:val="0"/>
        <w:adjustRightInd w:val="0"/>
        <w:spacing w:after="0" w:line="240" w:lineRule="auto"/>
        <w:ind w:left="0" w:right="57"/>
        <w:rPr>
          <w:rFonts w:ascii="Arial" w:hAnsi="Arial" w:cs="Arial"/>
          <w:bCs/>
          <w:sz w:val="20"/>
        </w:rPr>
      </w:pPr>
    </w:p>
    <w:p w14:paraId="7CFA4EBF"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Cs/>
          <w:sz w:val="20"/>
        </w:rPr>
        <w:t xml:space="preserve">  </w:t>
      </w:r>
      <w:r>
        <w:rPr>
          <w:rFonts w:ascii="Arial" w:hAnsi="Arial" w:cs="Arial"/>
          <w:b/>
          <w:bCs/>
          <w:sz w:val="20"/>
        </w:rPr>
        <w:t>nevykonáva</w:t>
      </w:r>
      <w:r>
        <w:rPr>
          <w:rFonts w:ascii="Arial" w:hAnsi="Arial" w:cs="Arial"/>
          <w:bCs/>
          <w:sz w:val="20"/>
        </w:rPr>
        <w:t xml:space="preserve"> cestnú nákladnú dopravu v prenájme alebo za úhradu.</w:t>
      </w:r>
    </w:p>
    <w:p w14:paraId="29ABE28F" w14:textId="77777777" w:rsidR="00A940A2" w:rsidRDefault="00A940A2" w:rsidP="00010DA1">
      <w:pPr>
        <w:autoSpaceDE w:val="0"/>
        <w:autoSpaceDN w:val="0"/>
        <w:adjustRightInd w:val="0"/>
        <w:spacing w:after="0" w:line="240" w:lineRule="auto"/>
        <w:ind w:right="57"/>
        <w:rPr>
          <w:rFonts w:ascii="Arial" w:hAnsi="Arial" w:cs="Arial"/>
          <w:bCs/>
          <w:sz w:val="20"/>
        </w:rPr>
      </w:pPr>
    </w:p>
    <w:p w14:paraId="421F5474"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vykonáva</w:t>
      </w:r>
      <w:r>
        <w:rPr>
          <w:rFonts w:ascii="Arial" w:hAnsi="Arial" w:cs="Arial"/>
          <w:bCs/>
          <w:sz w:val="20"/>
        </w:rPr>
        <w:t xml:space="preserve"> </w:t>
      </w:r>
      <w:r>
        <w:rPr>
          <w:rFonts w:ascii="Arial" w:hAnsi="Arial" w:cs="Arial"/>
          <w:b/>
          <w:bCs/>
          <w:sz w:val="20"/>
        </w:rPr>
        <w:t>iba</w:t>
      </w:r>
      <w:r>
        <w:rPr>
          <w:rFonts w:ascii="Arial" w:hAnsi="Arial" w:cs="Arial"/>
          <w:bCs/>
          <w:sz w:val="20"/>
        </w:rPr>
        <w:t xml:space="preserve"> cestnú nákladnú dopravu v prenájme alebo za úhradu a zároveň pomoc bude poskytnutá na túto činnosť:</w:t>
      </w:r>
    </w:p>
    <w:p w14:paraId="46F7AB13" w14:textId="77777777" w:rsidR="00A940A2" w:rsidRDefault="00A940A2" w:rsidP="00010DA1">
      <w:pPr>
        <w:autoSpaceDE w:val="0"/>
        <w:autoSpaceDN w:val="0"/>
        <w:adjustRightInd w:val="0"/>
        <w:spacing w:after="0" w:line="240" w:lineRule="auto"/>
        <w:ind w:right="57"/>
        <w:rPr>
          <w:rFonts w:ascii="Arial" w:hAnsi="Arial" w:cs="Arial"/>
          <w:bCs/>
          <w:sz w:val="20"/>
        </w:rPr>
      </w:pPr>
    </w:p>
    <w:p w14:paraId="266AD5F0"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Pr>
          <w:rFonts w:ascii="Arial" w:hAnsi="Arial" w:cs="Arial"/>
          <w:b/>
          <w:bCs/>
          <w:sz w:val="20"/>
        </w:rPr>
        <w:t>bude</w:t>
      </w:r>
      <w:r>
        <w:rPr>
          <w:rFonts w:ascii="Arial" w:hAnsi="Arial" w:cs="Arial"/>
          <w:bCs/>
          <w:sz w:val="20"/>
        </w:rPr>
        <w:t xml:space="preserve"> použitá na nákup vozidiel cestnej nákladnej dopravy,</w:t>
      </w:r>
    </w:p>
    <w:p w14:paraId="6B9E3073"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pomoc </w:t>
      </w:r>
      <w:r>
        <w:rPr>
          <w:rFonts w:ascii="Arial" w:hAnsi="Arial" w:cs="Arial"/>
          <w:b/>
          <w:bCs/>
          <w:sz w:val="20"/>
        </w:rPr>
        <w:t>nebude</w:t>
      </w:r>
      <w:r>
        <w:rPr>
          <w:rFonts w:ascii="Arial" w:hAnsi="Arial" w:cs="Arial"/>
          <w:bCs/>
          <w:sz w:val="20"/>
        </w:rPr>
        <w:t xml:space="preserve"> použitá na nákup vozidiel cestnej nákladnej dopravy.</w:t>
      </w:r>
    </w:p>
    <w:p w14:paraId="2EB5AAEF" w14:textId="77777777" w:rsidR="00A940A2" w:rsidRDefault="00A940A2" w:rsidP="00010DA1">
      <w:pPr>
        <w:autoSpaceDE w:val="0"/>
        <w:autoSpaceDN w:val="0"/>
        <w:adjustRightInd w:val="0"/>
        <w:spacing w:after="0" w:line="240" w:lineRule="auto"/>
        <w:ind w:right="57"/>
        <w:rPr>
          <w:rFonts w:ascii="Arial" w:hAnsi="Arial" w:cs="Arial"/>
          <w:bCs/>
          <w:sz w:val="20"/>
        </w:rPr>
      </w:pPr>
    </w:p>
    <w:p w14:paraId="0A6B4FBF"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w:t>
      </w:r>
      <w:r>
        <w:rPr>
          <w:rFonts w:ascii="Arial" w:hAnsi="Arial" w:cs="Arial"/>
          <w:b/>
          <w:bCs/>
          <w:sz w:val="20"/>
        </w:rPr>
        <w:t>vykonáva</w:t>
      </w:r>
      <w:r>
        <w:rPr>
          <w:rFonts w:ascii="Arial" w:hAnsi="Arial" w:cs="Arial"/>
          <w:bCs/>
          <w:sz w:val="20"/>
        </w:rPr>
        <w:t xml:space="preserve"> cestnú nákladnú dopravu v prenájme alebo za úhradu </w:t>
      </w:r>
      <w:r>
        <w:rPr>
          <w:rFonts w:ascii="Arial" w:hAnsi="Arial" w:cs="Arial"/>
          <w:b/>
          <w:bCs/>
          <w:sz w:val="20"/>
        </w:rPr>
        <w:t>a zároveň iné činnosti</w:t>
      </w:r>
      <w:r>
        <w:rPr>
          <w:rStyle w:val="Odkaznapoznmkupodiarou"/>
          <w:rFonts w:ascii="Arial" w:hAnsi="Arial" w:cs="Arial"/>
          <w:bCs/>
          <w:sz w:val="20"/>
        </w:rPr>
        <w:footnoteReference w:id="15"/>
      </w:r>
      <w:r>
        <w:rPr>
          <w:rFonts w:ascii="Arial" w:hAnsi="Arial" w:cs="Arial"/>
          <w:bCs/>
          <w:sz w:val="20"/>
        </w:rPr>
        <w:t>:</w:t>
      </w:r>
    </w:p>
    <w:p w14:paraId="51DEF959" w14:textId="77777777" w:rsidR="00A940A2" w:rsidRDefault="00A940A2" w:rsidP="00010DA1">
      <w:pPr>
        <w:autoSpaceDE w:val="0"/>
        <w:autoSpaceDN w:val="0"/>
        <w:adjustRightInd w:val="0"/>
        <w:spacing w:after="0" w:line="240" w:lineRule="auto"/>
        <w:ind w:right="57"/>
        <w:rPr>
          <w:rFonts w:ascii="Arial" w:hAnsi="Arial" w:cs="Arial"/>
          <w:bCs/>
          <w:sz w:val="20"/>
        </w:rPr>
      </w:pPr>
    </w:p>
    <w:p w14:paraId="7210B68D"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Pr>
          <w:rFonts w:ascii="Arial" w:hAnsi="Arial" w:cs="Arial"/>
          <w:b/>
          <w:bCs/>
          <w:sz w:val="20"/>
        </w:rPr>
        <w:t>bude</w:t>
      </w:r>
      <w:r>
        <w:rPr>
          <w:rFonts w:ascii="Arial" w:hAnsi="Arial" w:cs="Arial"/>
          <w:bCs/>
          <w:sz w:val="20"/>
        </w:rPr>
        <w:t xml:space="preserve"> poskytnutá v súvislosti s cestnou nákladnou dopravou,</w:t>
      </w:r>
    </w:p>
    <w:p w14:paraId="06383CA8"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Pr>
          <w:rFonts w:ascii="Arial" w:hAnsi="Arial" w:cs="Arial"/>
          <w:b/>
          <w:bCs/>
          <w:sz w:val="20"/>
        </w:rPr>
        <w:t>bude</w:t>
      </w:r>
      <w:r>
        <w:rPr>
          <w:rFonts w:ascii="Arial" w:hAnsi="Arial" w:cs="Arial"/>
          <w:bCs/>
          <w:sz w:val="20"/>
        </w:rPr>
        <w:t xml:space="preserve"> poskytnutá v súvislosti s inými činnosťami,</w:t>
      </w:r>
    </w:p>
    <w:p w14:paraId="367BAF35"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Pr>
          <w:rFonts w:ascii="Arial" w:hAnsi="Arial" w:cs="Arial"/>
          <w:b/>
          <w:bCs/>
          <w:sz w:val="20"/>
        </w:rPr>
        <w:t>bude</w:t>
      </w:r>
      <w:r>
        <w:rPr>
          <w:rFonts w:ascii="Arial" w:hAnsi="Arial" w:cs="Arial"/>
          <w:bCs/>
          <w:sz w:val="20"/>
        </w:rPr>
        <w:t xml:space="preserve"> použitá na nákup vozidiel cestnej nákladnej dopravy,</w:t>
      </w:r>
    </w:p>
    <w:p w14:paraId="41FD443E"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3537AD">
        <w:rPr>
          <w:rFonts w:ascii="Arial" w:hAnsi="Arial" w:cs="Arial"/>
          <w:bCs/>
          <w:sz w:val="20"/>
        </w:rPr>
      </w:r>
      <w:r w:rsidR="003537A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pomoc </w:t>
      </w:r>
      <w:r>
        <w:rPr>
          <w:rFonts w:ascii="Arial" w:hAnsi="Arial" w:cs="Arial"/>
          <w:b/>
          <w:bCs/>
          <w:sz w:val="20"/>
        </w:rPr>
        <w:t>nebude</w:t>
      </w:r>
      <w:r>
        <w:rPr>
          <w:rFonts w:ascii="Arial" w:hAnsi="Arial" w:cs="Arial"/>
          <w:bCs/>
          <w:sz w:val="20"/>
        </w:rPr>
        <w:t xml:space="preserve"> použitá na nákup vozidiel cestnej nákladnej dopravy,</w:t>
      </w:r>
    </w:p>
    <w:p w14:paraId="2C2FDD02"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má </w:t>
      </w:r>
      <w:r>
        <w:rPr>
          <w:rFonts w:ascii="Arial" w:hAnsi="Arial" w:cs="Arial"/>
          <w:bCs/>
          <w:sz w:val="20"/>
        </w:rPr>
        <w:t>zabezpečené oddelené sledovanie činností / nákladov (napr. analytická evidencia),</w:t>
      </w:r>
    </w:p>
    <w:p w14:paraId="433E7170" w14:textId="77777777" w:rsidR="00A940A2" w:rsidRDefault="00A940A2" w:rsidP="00010DA1">
      <w:pPr>
        <w:autoSpaceDE w:val="0"/>
        <w:autoSpaceDN w:val="0"/>
        <w:adjustRightInd w:val="0"/>
        <w:spacing w:after="0" w:line="240" w:lineRule="auto"/>
        <w:ind w:right="57"/>
        <w:rPr>
          <w:rFonts w:ascii="Arial" w:hAnsi="Arial" w:cs="Arial"/>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nemá </w:t>
      </w:r>
      <w:r>
        <w:rPr>
          <w:rFonts w:ascii="Arial" w:hAnsi="Arial" w:cs="Arial"/>
          <w:bCs/>
          <w:sz w:val="20"/>
        </w:rPr>
        <w:t>zabezpečené oddelené sledovanie činností / nákladov (napr. analytická evidencia).</w:t>
      </w:r>
    </w:p>
    <w:p w14:paraId="4D92BC1D" w14:textId="77777777" w:rsidR="00A940A2" w:rsidRDefault="00A940A2" w:rsidP="00010DA1">
      <w:pPr>
        <w:autoSpaceDE w:val="0"/>
        <w:autoSpaceDN w:val="0"/>
        <w:adjustRightInd w:val="0"/>
        <w:spacing w:after="0" w:line="240" w:lineRule="auto"/>
        <w:ind w:right="57"/>
        <w:rPr>
          <w:rFonts w:ascii="Arial" w:hAnsi="Arial" w:cs="Arial"/>
          <w:bCs/>
          <w:sz w:val="20"/>
        </w:rPr>
      </w:pPr>
    </w:p>
    <w:p w14:paraId="114789FE" w14:textId="77777777" w:rsidR="00A940A2" w:rsidRDefault="00A940A2" w:rsidP="00010DA1">
      <w:pPr>
        <w:autoSpaceDE w:val="0"/>
        <w:autoSpaceDN w:val="0"/>
        <w:adjustRightInd w:val="0"/>
        <w:spacing w:after="0" w:line="240" w:lineRule="auto"/>
        <w:ind w:right="57"/>
        <w:rPr>
          <w:rFonts w:ascii="Arial" w:hAnsi="Arial" w:cs="Arial"/>
          <w:bCs/>
          <w:sz w:val="20"/>
        </w:rPr>
      </w:pPr>
    </w:p>
    <w:p w14:paraId="00858681" w14:textId="77777777" w:rsidR="00A940A2" w:rsidRDefault="00A940A2" w:rsidP="00010DA1">
      <w:pPr>
        <w:pStyle w:val="Odsekzoznamu"/>
        <w:numPr>
          <w:ilvl w:val="0"/>
          <w:numId w:val="26"/>
        </w:numPr>
        <w:spacing w:after="0" w:line="240" w:lineRule="auto"/>
        <w:ind w:left="0" w:right="57" w:firstLine="0"/>
        <w:contextualSpacing/>
        <w:jc w:val="both"/>
        <w:rPr>
          <w:rFonts w:ascii="Arial" w:hAnsi="Arial" w:cs="Arial"/>
          <w:sz w:val="20"/>
        </w:rPr>
      </w:pPr>
      <w:r>
        <w:rPr>
          <w:rFonts w:ascii="Arial" w:hAnsi="Arial" w:cs="Arial"/>
          <w:sz w:val="20"/>
        </w:rPr>
        <w:t>Žiadateľ vyhlasuje, že v čase podania žiadosti:</w:t>
      </w:r>
    </w:p>
    <w:p w14:paraId="1D85C34E" w14:textId="77777777" w:rsidR="00A940A2" w:rsidRDefault="00A940A2" w:rsidP="00010DA1">
      <w:pPr>
        <w:pStyle w:val="Odsekzoznamu"/>
        <w:spacing w:after="0" w:line="240" w:lineRule="auto"/>
        <w:ind w:left="0" w:right="57"/>
        <w:rPr>
          <w:rFonts w:ascii="Arial" w:hAnsi="Arial" w:cs="Arial"/>
          <w:sz w:val="20"/>
        </w:rPr>
      </w:pPr>
    </w:p>
    <w:p w14:paraId="2FA242E8" w14:textId="77777777" w:rsidR="00A940A2" w:rsidRDefault="00A940A2" w:rsidP="00010DA1">
      <w:pPr>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
          <w:sz w:val="20"/>
        </w:rPr>
        <w:t>nežiada</w:t>
      </w:r>
      <w:r>
        <w:rPr>
          <w:rFonts w:ascii="Arial" w:hAnsi="Arial" w:cs="Arial"/>
          <w:sz w:val="20"/>
        </w:rPr>
        <w:t xml:space="preserve"> o inú minimálnu pomoc od iného, resp. toho istého poskytovateľa minimálnej pomoci,</w:t>
      </w:r>
    </w:p>
    <w:p w14:paraId="7EED8CC4" w14:textId="77777777" w:rsidR="00A940A2" w:rsidRDefault="00A940A2" w:rsidP="00010DA1">
      <w:pPr>
        <w:spacing w:after="0" w:line="240" w:lineRule="auto"/>
        <w:ind w:right="57"/>
        <w:rPr>
          <w:rFonts w:ascii="Arial" w:hAnsi="Arial" w:cs="Arial"/>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3537AD">
        <w:rPr>
          <w:rFonts w:ascii="Arial" w:hAnsi="Arial" w:cs="Arial"/>
          <w:b/>
          <w:bCs/>
          <w:sz w:val="20"/>
        </w:rPr>
      </w:r>
      <w:r w:rsidR="003537AD">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žiada </w:t>
      </w:r>
      <w:r>
        <w:rPr>
          <w:rFonts w:ascii="Arial" w:hAnsi="Arial" w:cs="Arial"/>
          <w:sz w:val="20"/>
        </w:rPr>
        <w:t>o inú minimálnu pomoc od iného, resp. toho istého poskytovateľa minimálnej pomoci:</w:t>
      </w:r>
    </w:p>
    <w:p w14:paraId="7A3E3286" w14:textId="77777777" w:rsidR="00A940A2" w:rsidRDefault="00A940A2" w:rsidP="00010DA1">
      <w:pPr>
        <w:spacing w:after="0" w:line="240" w:lineRule="auto"/>
        <w:ind w:right="57"/>
        <w:rPr>
          <w:rFonts w:ascii="Arial" w:hAnsi="Arial" w:cs="Arial"/>
          <w:sz w:val="20"/>
        </w:rPr>
      </w:pPr>
    </w:p>
    <w:p w14:paraId="3F2535E4" w14:textId="77777777" w:rsidR="00A940A2" w:rsidRDefault="00A940A2" w:rsidP="00010DA1">
      <w:pPr>
        <w:spacing w:after="0" w:line="240" w:lineRule="auto"/>
        <w:ind w:right="57"/>
        <w:rPr>
          <w:rFonts w:ascii="Arial" w:hAnsi="Arial" w:cs="Arial"/>
          <w:sz w:val="20"/>
        </w:rPr>
      </w:pPr>
      <w:r>
        <w:rPr>
          <w:rFonts w:ascii="Arial" w:hAnsi="Arial" w:cs="Arial"/>
          <w:sz w:val="20"/>
        </w:rPr>
        <w:t>Tabuľka č. 8:</w:t>
      </w:r>
    </w:p>
    <w:tbl>
      <w:tblPr>
        <w:tblStyle w:val="Mriekatabuky"/>
        <w:tblW w:w="9214" w:type="dxa"/>
        <w:tblInd w:w="-5" w:type="dxa"/>
        <w:tblLook w:val="04A0" w:firstRow="1" w:lastRow="0" w:firstColumn="1" w:lastColumn="0" w:noHBand="0" w:noVBand="1"/>
      </w:tblPr>
      <w:tblGrid>
        <w:gridCol w:w="2687"/>
        <w:gridCol w:w="2694"/>
        <w:gridCol w:w="3833"/>
      </w:tblGrid>
      <w:tr w:rsidR="00A940A2" w14:paraId="0F30EF22" w14:textId="77777777" w:rsidTr="00B51CEE">
        <w:tc>
          <w:tcPr>
            <w:tcW w:w="2687" w:type="dxa"/>
            <w:tcBorders>
              <w:top w:val="single" w:sz="4" w:space="0" w:color="auto"/>
              <w:left w:val="single" w:sz="4" w:space="0" w:color="auto"/>
              <w:bottom w:val="single" w:sz="4" w:space="0" w:color="auto"/>
              <w:right w:val="single" w:sz="4" w:space="0" w:color="auto"/>
            </w:tcBorders>
            <w:hideMark/>
          </w:tcPr>
          <w:p w14:paraId="1191455F" w14:textId="77777777" w:rsidR="00A940A2" w:rsidRDefault="00A940A2" w:rsidP="00010DA1">
            <w:pPr>
              <w:ind w:right="57"/>
              <w:rPr>
                <w:rFonts w:ascii="Arial" w:hAnsi="Arial" w:cs="Arial"/>
                <w:b/>
              </w:rPr>
            </w:pPr>
            <w:r>
              <w:rPr>
                <w:rFonts w:ascii="Arial" w:hAnsi="Arial" w:cs="Arial"/>
                <w:b/>
              </w:rPr>
              <w:t>Poskytovateľ minimálnej pomoci</w:t>
            </w:r>
          </w:p>
        </w:tc>
        <w:tc>
          <w:tcPr>
            <w:tcW w:w="2694" w:type="dxa"/>
            <w:tcBorders>
              <w:top w:val="single" w:sz="4" w:space="0" w:color="auto"/>
              <w:left w:val="single" w:sz="4" w:space="0" w:color="auto"/>
              <w:bottom w:val="single" w:sz="4" w:space="0" w:color="auto"/>
              <w:right w:val="single" w:sz="4" w:space="0" w:color="auto"/>
            </w:tcBorders>
            <w:hideMark/>
          </w:tcPr>
          <w:p w14:paraId="0D1F0350" w14:textId="77777777" w:rsidR="00A940A2" w:rsidRDefault="00A940A2" w:rsidP="00010DA1">
            <w:pPr>
              <w:ind w:right="57"/>
              <w:rPr>
                <w:rFonts w:ascii="Arial" w:hAnsi="Arial" w:cs="Arial"/>
                <w:b/>
              </w:rPr>
            </w:pPr>
            <w:r>
              <w:rPr>
                <w:rFonts w:ascii="Arial" w:hAnsi="Arial" w:cs="Arial"/>
                <w:b/>
              </w:rPr>
              <w:t>Výška minimálnej pomoci</w:t>
            </w:r>
          </w:p>
        </w:tc>
        <w:tc>
          <w:tcPr>
            <w:tcW w:w="3833" w:type="dxa"/>
            <w:tcBorders>
              <w:top w:val="single" w:sz="4" w:space="0" w:color="auto"/>
              <w:left w:val="single" w:sz="4" w:space="0" w:color="auto"/>
              <w:bottom w:val="single" w:sz="4" w:space="0" w:color="auto"/>
              <w:right w:val="single" w:sz="4" w:space="0" w:color="auto"/>
            </w:tcBorders>
            <w:hideMark/>
          </w:tcPr>
          <w:p w14:paraId="79CED792" w14:textId="77777777" w:rsidR="00A940A2" w:rsidRDefault="00A940A2" w:rsidP="00010DA1">
            <w:pPr>
              <w:ind w:right="57"/>
              <w:rPr>
                <w:rFonts w:ascii="Arial" w:hAnsi="Arial" w:cs="Arial"/>
                <w:b/>
              </w:rPr>
            </w:pPr>
            <w:r>
              <w:rPr>
                <w:rFonts w:ascii="Arial" w:hAnsi="Arial" w:cs="Arial"/>
                <w:b/>
              </w:rPr>
              <w:t>Dátum podania žiadosti</w:t>
            </w:r>
          </w:p>
        </w:tc>
      </w:tr>
      <w:tr w:rsidR="00A940A2" w14:paraId="2B9BF5D1" w14:textId="77777777" w:rsidTr="00B51CEE">
        <w:tc>
          <w:tcPr>
            <w:tcW w:w="2687" w:type="dxa"/>
            <w:tcBorders>
              <w:top w:val="single" w:sz="4" w:space="0" w:color="auto"/>
              <w:left w:val="single" w:sz="4" w:space="0" w:color="auto"/>
              <w:bottom w:val="single" w:sz="4" w:space="0" w:color="auto"/>
              <w:right w:val="single" w:sz="4" w:space="0" w:color="auto"/>
            </w:tcBorders>
          </w:tcPr>
          <w:p w14:paraId="63529ED3" w14:textId="77777777" w:rsidR="00A940A2" w:rsidRDefault="00A940A2" w:rsidP="00010DA1">
            <w:pPr>
              <w:ind w:right="57"/>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73A3FCAF" w14:textId="77777777" w:rsidR="00A940A2" w:rsidRDefault="00A940A2" w:rsidP="00010DA1">
            <w:pPr>
              <w:ind w:right="57"/>
              <w:rPr>
                <w:rFonts w:ascii="Arial" w:hAnsi="Arial" w:cs="Arial"/>
              </w:rPr>
            </w:pPr>
          </w:p>
        </w:tc>
        <w:tc>
          <w:tcPr>
            <w:tcW w:w="3833" w:type="dxa"/>
            <w:tcBorders>
              <w:top w:val="single" w:sz="4" w:space="0" w:color="auto"/>
              <w:left w:val="single" w:sz="4" w:space="0" w:color="auto"/>
              <w:bottom w:val="single" w:sz="4" w:space="0" w:color="auto"/>
              <w:right w:val="single" w:sz="4" w:space="0" w:color="auto"/>
            </w:tcBorders>
          </w:tcPr>
          <w:p w14:paraId="7521C553" w14:textId="77777777" w:rsidR="00A940A2" w:rsidRDefault="00A940A2" w:rsidP="00010DA1">
            <w:pPr>
              <w:ind w:right="57"/>
              <w:rPr>
                <w:rFonts w:ascii="Arial" w:hAnsi="Arial" w:cs="Arial"/>
              </w:rPr>
            </w:pPr>
          </w:p>
        </w:tc>
      </w:tr>
      <w:tr w:rsidR="00A940A2" w14:paraId="66A7C85E" w14:textId="77777777" w:rsidTr="00B51CEE">
        <w:tc>
          <w:tcPr>
            <w:tcW w:w="2687" w:type="dxa"/>
            <w:tcBorders>
              <w:top w:val="single" w:sz="4" w:space="0" w:color="auto"/>
              <w:left w:val="single" w:sz="4" w:space="0" w:color="auto"/>
              <w:bottom w:val="single" w:sz="4" w:space="0" w:color="auto"/>
              <w:right w:val="single" w:sz="4" w:space="0" w:color="auto"/>
            </w:tcBorders>
          </w:tcPr>
          <w:p w14:paraId="193225B9" w14:textId="77777777" w:rsidR="00A940A2" w:rsidRDefault="00A940A2" w:rsidP="00010DA1">
            <w:pPr>
              <w:ind w:right="57"/>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33DDF908" w14:textId="77777777" w:rsidR="00A940A2" w:rsidRDefault="00A940A2" w:rsidP="00010DA1">
            <w:pPr>
              <w:ind w:right="57"/>
              <w:rPr>
                <w:rFonts w:ascii="Arial" w:hAnsi="Arial" w:cs="Arial"/>
              </w:rPr>
            </w:pPr>
          </w:p>
        </w:tc>
        <w:tc>
          <w:tcPr>
            <w:tcW w:w="3833" w:type="dxa"/>
            <w:tcBorders>
              <w:top w:val="single" w:sz="4" w:space="0" w:color="auto"/>
              <w:left w:val="single" w:sz="4" w:space="0" w:color="auto"/>
              <w:bottom w:val="single" w:sz="4" w:space="0" w:color="auto"/>
              <w:right w:val="single" w:sz="4" w:space="0" w:color="auto"/>
            </w:tcBorders>
          </w:tcPr>
          <w:p w14:paraId="65A7850A" w14:textId="77777777" w:rsidR="00A940A2" w:rsidRDefault="00A940A2" w:rsidP="00010DA1">
            <w:pPr>
              <w:ind w:right="57"/>
              <w:rPr>
                <w:rFonts w:ascii="Arial" w:hAnsi="Arial" w:cs="Arial"/>
              </w:rPr>
            </w:pPr>
          </w:p>
        </w:tc>
      </w:tr>
      <w:tr w:rsidR="00A940A2" w14:paraId="1D1CD6B7" w14:textId="77777777" w:rsidTr="00B51CEE">
        <w:tc>
          <w:tcPr>
            <w:tcW w:w="2687" w:type="dxa"/>
            <w:tcBorders>
              <w:top w:val="single" w:sz="4" w:space="0" w:color="auto"/>
              <w:left w:val="single" w:sz="4" w:space="0" w:color="auto"/>
              <w:bottom w:val="single" w:sz="4" w:space="0" w:color="auto"/>
              <w:right w:val="single" w:sz="4" w:space="0" w:color="auto"/>
            </w:tcBorders>
          </w:tcPr>
          <w:p w14:paraId="4DBEA207" w14:textId="77777777" w:rsidR="00A940A2" w:rsidRDefault="00A940A2" w:rsidP="00010DA1">
            <w:pPr>
              <w:ind w:right="57"/>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255AC541" w14:textId="77777777" w:rsidR="00A940A2" w:rsidRDefault="00A940A2" w:rsidP="00010DA1">
            <w:pPr>
              <w:ind w:right="57"/>
              <w:rPr>
                <w:rFonts w:ascii="Arial" w:hAnsi="Arial" w:cs="Arial"/>
              </w:rPr>
            </w:pPr>
          </w:p>
        </w:tc>
        <w:tc>
          <w:tcPr>
            <w:tcW w:w="3833" w:type="dxa"/>
            <w:tcBorders>
              <w:top w:val="single" w:sz="4" w:space="0" w:color="auto"/>
              <w:left w:val="single" w:sz="4" w:space="0" w:color="auto"/>
              <w:bottom w:val="single" w:sz="4" w:space="0" w:color="auto"/>
              <w:right w:val="single" w:sz="4" w:space="0" w:color="auto"/>
            </w:tcBorders>
          </w:tcPr>
          <w:p w14:paraId="264E18DE" w14:textId="77777777" w:rsidR="00A940A2" w:rsidRDefault="00A940A2" w:rsidP="00010DA1">
            <w:pPr>
              <w:ind w:right="57"/>
              <w:rPr>
                <w:rFonts w:ascii="Arial" w:hAnsi="Arial" w:cs="Arial"/>
              </w:rPr>
            </w:pPr>
          </w:p>
        </w:tc>
      </w:tr>
    </w:tbl>
    <w:p w14:paraId="7665EAB1" w14:textId="77777777" w:rsidR="00A940A2" w:rsidRDefault="00A940A2" w:rsidP="00010DA1">
      <w:pPr>
        <w:spacing w:after="0" w:line="240" w:lineRule="auto"/>
        <w:ind w:right="57"/>
        <w:rPr>
          <w:rFonts w:ascii="Arial" w:eastAsia="Times New Roman" w:hAnsi="Arial" w:cs="Arial"/>
          <w:sz w:val="20"/>
          <w:szCs w:val="20"/>
          <w:lang w:eastAsia="cs-CZ"/>
        </w:rPr>
      </w:pPr>
    </w:p>
    <w:p w14:paraId="3EE97BB1" w14:textId="77777777" w:rsidR="00A940A2" w:rsidRDefault="00A940A2" w:rsidP="00010DA1">
      <w:pPr>
        <w:pStyle w:val="Odsekzoznamu"/>
        <w:spacing w:after="0" w:line="240" w:lineRule="auto"/>
        <w:ind w:left="0" w:right="57"/>
        <w:rPr>
          <w:rFonts w:ascii="Arial" w:hAnsi="Arial" w:cs="Arial"/>
          <w:sz w:val="20"/>
        </w:rPr>
      </w:pPr>
    </w:p>
    <w:p w14:paraId="1E3B04A7" w14:textId="77777777" w:rsidR="00A940A2" w:rsidRDefault="00A940A2" w:rsidP="00010DA1">
      <w:pPr>
        <w:pStyle w:val="Odsekzoznamu"/>
        <w:numPr>
          <w:ilvl w:val="0"/>
          <w:numId w:val="26"/>
        </w:numPr>
        <w:spacing w:after="0" w:line="240" w:lineRule="auto"/>
        <w:ind w:left="0" w:right="57" w:firstLine="0"/>
        <w:contextualSpacing/>
        <w:jc w:val="both"/>
        <w:rPr>
          <w:rFonts w:ascii="Arial" w:hAnsi="Arial" w:cs="Arial"/>
          <w:sz w:val="20"/>
        </w:rPr>
      </w:pPr>
      <w:r>
        <w:rPr>
          <w:rFonts w:ascii="Arial" w:hAnsi="Arial" w:cs="Arial"/>
          <w:sz w:val="20"/>
        </w:rPr>
        <w:t>Žiadateľ nižšie svojím podpisom:</w:t>
      </w:r>
    </w:p>
    <w:p w14:paraId="592E3BDB" w14:textId="77777777" w:rsidR="00A940A2" w:rsidRDefault="00A940A2" w:rsidP="00010DA1">
      <w:pPr>
        <w:spacing w:after="0" w:line="240" w:lineRule="auto"/>
        <w:ind w:right="57"/>
        <w:rPr>
          <w:rFonts w:ascii="Arial" w:hAnsi="Arial" w:cs="Arial"/>
          <w:sz w:val="20"/>
        </w:rPr>
      </w:pPr>
    </w:p>
    <w:p w14:paraId="5DBB1B72" w14:textId="77777777" w:rsidR="00A940A2" w:rsidRDefault="00A940A2" w:rsidP="00B51CEE">
      <w:pPr>
        <w:pStyle w:val="Odsekzoznamu"/>
        <w:numPr>
          <w:ilvl w:val="0"/>
          <w:numId w:val="42"/>
        </w:numPr>
        <w:spacing w:after="0" w:line="240" w:lineRule="auto"/>
        <w:ind w:right="57"/>
        <w:contextualSpacing/>
        <w:jc w:val="both"/>
        <w:rPr>
          <w:rFonts w:ascii="Arial" w:hAnsi="Arial" w:cs="Arial"/>
          <w:sz w:val="20"/>
        </w:rPr>
      </w:pPr>
      <w:r>
        <w:rPr>
          <w:rFonts w:ascii="Arial" w:hAnsi="Arial" w:cs="Arial"/>
          <w:sz w:val="20"/>
        </w:rPr>
        <w:t>potvrdzuje, že je informovaný o tom, že je potrebné aby boli vyplnené všetky relevantné body vyhlásenia;</w:t>
      </w:r>
    </w:p>
    <w:p w14:paraId="6E18CAEA" w14:textId="77777777" w:rsidR="00A940A2" w:rsidRDefault="00A940A2" w:rsidP="00010DA1">
      <w:pPr>
        <w:pStyle w:val="Odsekzoznamu"/>
        <w:spacing w:after="0" w:line="240" w:lineRule="auto"/>
        <w:ind w:left="0" w:right="57"/>
        <w:rPr>
          <w:rFonts w:ascii="Arial" w:hAnsi="Arial" w:cs="Arial"/>
          <w:sz w:val="20"/>
        </w:rPr>
      </w:pPr>
    </w:p>
    <w:p w14:paraId="482D5F6E" w14:textId="77777777" w:rsidR="00A940A2" w:rsidRDefault="00A940A2" w:rsidP="00B51CEE">
      <w:pPr>
        <w:pStyle w:val="Odsekzoznamu"/>
        <w:numPr>
          <w:ilvl w:val="0"/>
          <w:numId w:val="42"/>
        </w:numPr>
        <w:spacing w:after="0" w:line="240" w:lineRule="auto"/>
        <w:ind w:right="57"/>
        <w:contextualSpacing/>
        <w:jc w:val="both"/>
        <w:rPr>
          <w:rFonts w:ascii="Arial" w:hAnsi="Arial" w:cs="Arial"/>
          <w:sz w:val="20"/>
        </w:rPr>
      </w:pPr>
      <w:r>
        <w:rPr>
          <w:rFonts w:ascii="Arial" w:hAnsi="Arial" w:cs="Arial"/>
          <w:sz w:val="20"/>
        </w:rPr>
        <w:t>potvrdzuje, že vyššie uvedené údaje sú presné a pravdivé a sú poskytované dobrovoľne;</w:t>
      </w:r>
    </w:p>
    <w:p w14:paraId="0FB2D282" w14:textId="77777777" w:rsidR="00A940A2" w:rsidRDefault="00A940A2" w:rsidP="00010DA1">
      <w:pPr>
        <w:pStyle w:val="Odsekzoznamu"/>
        <w:spacing w:after="0" w:line="240" w:lineRule="auto"/>
        <w:ind w:left="0" w:right="57"/>
        <w:rPr>
          <w:rFonts w:ascii="Arial" w:hAnsi="Arial" w:cs="Arial"/>
          <w:sz w:val="20"/>
        </w:rPr>
      </w:pPr>
    </w:p>
    <w:p w14:paraId="5A428D02" w14:textId="77777777" w:rsidR="00A940A2" w:rsidRDefault="00A940A2" w:rsidP="00B51CEE">
      <w:pPr>
        <w:pStyle w:val="Odsekzoznamu"/>
        <w:numPr>
          <w:ilvl w:val="0"/>
          <w:numId w:val="42"/>
        </w:numPr>
        <w:spacing w:after="0" w:line="240" w:lineRule="auto"/>
        <w:ind w:right="57"/>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14:paraId="46286004" w14:textId="77777777" w:rsidR="00A940A2" w:rsidRDefault="00A940A2" w:rsidP="00010DA1">
      <w:pPr>
        <w:pStyle w:val="Odsekzoznamu"/>
        <w:spacing w:after="0" w:line="240" w:lineRule="auto"/>
        <w:ind w:left="0" w:right="57"/>
        <w:rPr>
          <w:rFonts w:ascii="Arial" w:hAnsi="Arial" w:cs="Arial"/>
          <w:sz w:val="20"/>
        </w:rPr>
      </w:pPr>
    </w:p>
    <w:p w14:paraId="15F84E93" w14:textId="77777777" w:rsidR="00A940A2" w:rsidRDefault="00A940A2" w:rsidP="00B51CEE">
      <w:pPr>
        <w:pStyle w:val="Odsekzoznamu"/>
        <w:numPr>
          <w:ilvl w:val="0"/>
          <w:numId w:val="42"/>
        </w:numPr>
        <w:spacing w:after="0" w:line="240" w:lineRule="auto"/>
        <w:ind w:right="57"/>
        <w:contextualSpacing/>
        <w:jc w:val="both"/>
        <w:rPr>
          <w:rFonts w:ascii="Arial" w:hAnsi="Arial" w:cs="Arial"/>
          <w:sz w:val="20"/>
        </w:rPr>
      </w:pPr>
      <w:r>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rPr>
        <w:footnoteReference w:id="16"/>
      </w:r>
      <w:r>
        <w:rPr>
          <w:rFonts w:ascii="Arial" w:hAnsi="Arial" w:cs="Arial"/>
          <w:sz w:val="20"/>
        </w:rPr>
        <w:t xml:space="preserve"> a zároveň poskytovateľovi minimálnej pomoci, pre všetky údaje obsiahnuté v tomto vyhlásení, a to po celé obdobie 10 rokov odo dňa udelenia súhlasu. </w:t>
      </w:r>
    </w:p>
    <w:p w14:paraId="71EB1E10" w14:textId="77777777" w:rsidR="00A940A2" w:rsidRDefault="00A940A2" w:rsidP="00010DA1">
      <w:pPr>
        <w:pStyle w:val="Odsekzoznamu"/>
        <w:spacing w:after="0" w:line="240" w:lineRule="auto"/>
        <w:ind w:left="0" w:right="57"/>
        <w:rPr>
          <w:rFonts w:ascii="Arial" w:hAnsi="Arial" w:cs="Arial"/>
          <w:sz w:val="20"/>
        </w:rPr>
      </w:pPr>
    </w:p>
    <w:p w14:paraId="63ED42A6" w14:textId="77777777" w:rsidR="00A940A2" w:rsidRDefault="00A940A2" w:rsidP="00010DA1">
      <w:pPr>
        <w:pStyle w:val="Odsekzoznamu"/>
        <w:tabs>
          <w:tab w:val="left" w:pos="2445"/>
        </w:tabs>
        <w:spacing w:after="0" w:line="240" w:lineRule="auto"/>
        <w:ind w:left="0" w:right="57"/>
        <w:rPr>
          <w:rFonts w:ascii="Arial" w:hAnsi="Arial" w:cs="Arial"/>
          <w:sz w:val="20"/>
        </w:rPr>
      </w:pPr>
    </w:p>
    <w:p w14:paraId="2022B771" w14:textId="77777777" w:rsidR="00A940A2" w:rsidRDefault="00A940A2" w:rsidP="00010DA1">
      <w:pPr>
        <w:pStyle w:val="Odsekzoznamu"/>
        <w:spacing w:after="0" w:line="240" w:lineRule="auto"/>
        <w:ind w:left="0" w:right="57"/>
        <w:rPr>
          <w:rFonts w:ascii="Arial" w:hAnsi="Arial" w:cs="Arial"/>
          <w:sz w:val="20"/>
        </w:rPr>
      </w:pPr>
    </w:p>
    <w:p w14:paraId="6EE43B6C" w14:textId="77777777" w:rsidR="00A940A2" w:rsidRDefault="00A940A2" w:rsidP="00010DA1">
      <w:pPr>
        <w:pStyle w:val="Odsekzoznamu"/>
        <w:spacing w:after="0" w:line="240" w:lineRule="auto"/>
        <w:ind w:left="0" w:right="57"/>
        <w:rPr>
          <w:rFonts w:ascii="Arial" w:hAnsi="Arial" w:cs="Arial"/>
          <w:sz w:val="20"/>
        </w:rPr>
      </w:pPr>
    </w:p>
    <w:p w14:paraId="44C8821D" w14:textId="77777777" w:rsidR="00A940A2" w:rsidRDefault="00A940A2" w:rsidP="00010DA1">
      <w:pPr>
        <w:pStyle w:val="Odsekzoznamu"/>
        <w:spacing w:after="0" w:line="240" w:lineRule="auto"/>
        <w:ind w:left="0" w:right="57"/>
        <w:rPr>
          <w:rFonts w:ascii="Arial" w:hAnsi="Arial" w:cs="Arial"/>
          <w:sz w:val="20"/>
        </w:rPr>
      </w:pPr>
    </w:p>
    <w:p w14:paraId="5B347151" w14:textId="77777777" w:rsidR="00A940A2" w:rsidRDefault="00A940A2" w:rsidP="00010DA1">
      <w:pPr>
        <w:pStyle w:val="Odsekzoznamu"/>
        <w:tabs>
          <w:tab w:val="left" w:pos="709"/>
          <w:tab w:val="right" w:leader="dot" w:pos="3969"/>
          <w:tab w:val="left" w:pos="5245"/>
          <w:tab w:val="right" w:leader="dot" w:pos="9356"/>
        </w:tabs>
        <w:spacing w:after="0" w:line="240" w:lineRule="auto"/>
        <w:ind w:left="0" w:right="57"/>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5EC2804" w14:textId="77777777" w:rsidR="00A940A2" w:rsidRDefault="00A940A2" w:rsidP="00010DA1">
      <w:pPr>
        <w:tabs>
          <w:tab w:val="center" w:pos="2268"/>
          <w:tab w:val="center" w:pos="6237"/>
        </w:tabs>
        <w:spacing w:after="0" w:line="240" w:lineRule="auto"/>
        <w:ind w:right="57"/>
        <w:rPr>
          <w:rFonts w:ascii="Arial" w:hAnsi="Arial" w:cs="Arial"/>
          <w:b/>
          <w:sz w:val="20"/>
        </w:rPr>
      </w:pPr>
      <w:r>
        <w:rPr>
          <w:rFonts w:ascii="Arial" w:hAnsi="Arial" w:cs="Arial"/>
          <w:b/>
          <w:sz w:val="20"/>
        </w:rPr>
        <w:tab/>
        <w:t xml:space="preserve">Dátum a miesto  </w:t>
      </w:r>
      <w:r>
        <w:rPr>
          <w:rFonts w:ascii="Arial" w:hAnsi="Arial" w:cs="Arial"/>
          <w:b/>
          <w:sz w:val="20"/>
        </w:rPr>
        <w:tab/>
        <w:t xml:space="preserve">                                Podpis žiadateľa</w:t>
      </w:r>
    </w:p>
    <w:p w14:paraId="4FC7D108" w14:textId="77777777" w:rsidR="00A940A2" w:rsidRDefault="00A940A2" w:rsidP="00010DA1">
      <w:pPr>
        <w:pStyle w:val="Odsekzoznamu"/>
        <w:tabs>
          <w:tab w:val="center" w:pos="7230"/>
        </w:tabs>
        <w:spacing w:after="0" w:line="240" w:lineRule="auto"/>
        <w:ind w:left="0" w:right="57"/>
        <w:rPr>
          <w:rFonts w:ascii="Times New Roman" w:hAnsi="Times New Roman" w:cs="Times New Roman"/>
          <w:sz w:val="24"/>
        </w:rPr>
      </w:pPr>
      <w:r>
        <w:rPr>
          <w:rFonts w:ascii="Arial" w:hAnsi="Arial" w:cs="Arial"/>
          <w:b/>
          <w:sz w:val="20"/>
        </w:rPr>
        <w:tab/>
      </w:r>
    </w:p>
    <w:p w14:paraId="5CE0640F" w14:textId="67B83E55" w:rsidR="00A940A2" w:rsidRDefault="00A940A2" w:rsidP="009649F7">
      <w:pPr>
        <w:autoSpaceDE w:val="0"/>
        <w:autoSpaceDN w:val="0"/>
        <w:adjustRightInd w:val="0"/>
        <w:spacing w:after="0" w:line="240" w:lineRule="auto"/>
        <w:rPr>
          <w:rFonts w:ascii="Arial" w:hAnsi="Arial" w:cs="Arial"/>
          <w:b/>
          <w:bCs/>
          <w:sz w:val="20"/>
        </w:rPr>
      </w:pPr>
    </w:p>
    <w:p w14:paraId="398B2E3B" w14:textId="45AA30C7" w:rsidR="00F505D9" w:rsidRDefault="00F505D9" w:rsidP="00F505D9">
      <w:pPr>
        <w:pStyle w:val="Default"/>
        <w:jc w:val="both"/>
        <w:rPr>
          <w:rFonts w:ascii="Arial Narrow" w:hAnsi="Arial Narrow"/>
          <w:color w:val="auto"/>
          <w:sz w:val="22"/>
          <w:szCs w:val="22"/>
        </w:rPr>
      </w:pPr>
    </w:p>
    <w:p w14:paraId="2D1E141E" w14:textId="4B64D374" w:rsidR="009649F7" w:rsidRDefault="009649F7" w:rsidP="00F505D9">
      <w:pPr>
        <w:pStyle w:val="Default"/>
        <w:jc w:val="both"/>
        <w:rPr>
          <w:rFonts w:ascii="Arial Narrow" w:hAnsi="Arial Narrow"/>
          <w:color w:val="auto"/>
          <w:sz w:val="22"/>
          <w:szCs w:val="22"/>
        </w:rPr>
      </w:pPr>
    </w:p>
    <w:p w14:paraId="7610D9FC" w14:textId="5E4D5C57" w:rsidR="009649F7" w:rsidRDefault="009649F7" w:rsidP="00F505D9">
      <w:pPr>
        <w:pStyle w:val="Default"/>
        <w:jc w:val="both"/>
        <w:rPr>
          <w:rFonts w:ascii="Arial Narrow" w:hAnsi="Arial Narrow"/>
          <w:color w:val="auto"/>
          <w:sz w:val="22"/>
          <w:szCs w:val="22"/>
        </w:rPr>
      </w:pPr>
    </w:p>
    <w:p w14:paraId="58DC64CC" w14:textId="27065A4D" w:rsidR="009649F7" w:rsidRDefault="009649F7" w:rsidP="00F505D9">
      <w:pPr>
        <w:pStyle w:val="Default"/>
        <w:jc w:val="both"/>
        <w:rPr>
          <w:rFonts w:ascii="Arial Narrow" w:hAnsi="Arial Narrow"/>
          <w:color w:val="auto"/>
          <w:sz w:val="22"/>
          <w:szCs w:val="22"/>
        </w:rPr>
      </w:pPr>
    </w:p>
    <w:p w14:paraId="39C3118B" w14:textId="26579732" w:rsidR="009649F7" w:rsidRDefault="009649F7" w:rsidP="00F505D9">
      <w:pPr>
        <w:pStyle w:val="Default"/>
        <w:jc w:val="both"/>
        <w:rPr>
          <w:rFonts w:ascii="Arial Narrow" w:hAnsi="Arial Narrow"/>
          <w:color w:val="auto"/>
          <w:sz w:val="22"/>
          <w:szCs w:val="22"/>
        </w:rPr>
      </w:pPr>
    </w:p>
    <w:p w14:paraId="09501E7A" w14:textId="639D0897" w:rsidR="009649F7" w:rsidRDefault="009649F7" w:rsidP="00F505D9">
      <w:pPr>
        <w:pStyle w:val="Default"/>
        <w:jc w:val="both"/>
        <w:rPr>
          <w:rFonts w:ascii="Arial Narrow" w:hAnsi="Arial Narrow"/>
          <w:color w:val="auto"/>
          <w:sz w:val="22"/>
          <w:szCs w:val="22"/>
        </w:rPr>
      </w:pPr>
    </w:p>
    <w:p w14:paraId="1A5F7E0C" w14:textId="54EE70A5" w:rsidR="009649F7" w:rsidRDefault="009649F7" w:rsidP="00F505D9">
      <w:pPr>
        <w:pStyle w:val="Default"/>
        <w:jc w:val="both"/>
        <w:rPr>
          <w:rFonts w:ascii="Arial Narrow" w:hAnsi="Arial Narrow"/>
          <w:color w:val="auto"/>
          <w:sz w:val="22"/>
          <w:szCs w:val="22"/>
        </w:rPr>
      </w:pPr>
    </w:p>
    <w:p w14:paraId="5A644401" w14:textId="0FC9E2F7" w:rsidR="009649F7" w:rsidRDefault="009649F7" w:rsidP="00F505D9">
      <w:pPr>
        <w:pStyle w:val="Default"/>
        <w:jc w:val="both"/>
        <w:rPr>
          <w:rFonts w:ascii="Arial Narrow" w:hAnsi="Arial Narrow"/>
          <w:color w:val="auto"/>
          <w:sz w:val="22"/>
          <w:szCs w:val="22"/>
        </w:rPr>
      </w:pPr>
    </w:p>
    <w:p w14:paraId="4F14E942" w14:textId="635A9152" w:rsidR="009649F7" w:rsidRDefault="009649F7" w:rsidP="00F505D9">
      <w:pPr>
        <w:pStyle w:val="Default"/>
        <w:jc w:val="both"/>
        <w:rPr>
          <w:rFonts w:ascii="Arial Narrow" w:hAnsi="Arial Narrow"/>
          <w:color w:val="auto"/>
          <w:sz w:val="22"/>
          <w:szCs w:val="22"/>
        </w:rPr>
      </w:pPr>
    </w:p>
    <w:p w14:paraId="2485D0A1" w14:textId="20E2560F" w:rsidR="009649F7" w:rsidRDefault="009649F7" w:rsidP="00F505D9">
      <w:pPr>
        <w:pStyle w:val="Default"/>
        <w:jc w:val="both"/>
        <w:rPr>
          <w:rFonts w:ascii="Arial Narrow" w:hAnsi="Arial Narrow"/>
          <w:color w:val="auto"/>
          <w:sz w:val="22"/>
          <w:szCs w:val="22"/>
        </w:rPr>
      </w:pPr>
    </w:p>
    <w:p w14:paraId="260C37F8" w14:textId="0C1F6CCF" w:rsidR="009649F7" w:rsidRDefault="009649F7" w:rsidP="00F505D9">
      <w:pPr>
        <w:pStyle w:val="Default"/>
        <w:jc w:val="both"/>
        <w:rPr>
          <w:rFonts w:ascii="Arial Narrow" w:hAnsi="Arial Narrow"/>
          <w:color w:val="auto"/>
          <w:sz w:val="22"/>
          <w:szCs w:val="22"/>
        </w:rPr>
      </w:pPr>
    </w:p>
    <w:p w14:paraId="2C9DFB45" w14:textId="46A12B46" w:rsidR="009649F7" w:rsidRDefault="009649F7" w:rsidP="00F505D9">
      <w:pPr>
        <w:pStyle w:val="Default"/>
        <w:jc w:val="both"/>
        <w:rPr>
          <w:rFonts w:ascii="Arial Narrow" w:hAnsi="Arial Narrow"/>
          <w:color w:val="auto"/>
          <w:sz w:val="22"/>
          <w:szCs w:val="22"/>
        </w:rPr>
      </w:pPr>
    </w:p>
    <w:p w14:paraId="3005FDC3" w14:textId="2D75EED8" w:rsidR="009649F7" w:rsidRDefault="009649F7" w:rsidP="00F505D9">
      <w:pPr>
        <w:pStyle w:val="Default"/>
        <w:jc w:val="both"/>
        <w:rPr>
          <w:rFonts w:ascii="Arial Narrow" w:hAnsi="Arial Narrow"/>
          <w:color w:val="auto"/>
          <w:sz w:val="22"/>
          <w:szCs w:val="22"/>
        </w:rPr>
      </w:pPr>
    </w:p>
    <w:p w14:paraId="2058A2FF" w14:textId="5D4BA4C9" w:rsidR="009649F7" w:rsidRDefault="009649F7" w:rsidP="00F505D9">
      <w:pPr>
        <w:pStyle w:val="Default"/>
        <w:jc w:val="both"/>
        <w:rPr>
          <w:rFonts w:ascii="Arial Narrow" w:hAnsi="Arial Narrow"/>
          <w:color w:val="auto"/>
          <w:sz w:val="22"/>
          <w:szCs w:val="22"/>
        </w:rPr>
      </w:pPr>
    </w:p>
    <w:p w14:paraId="39FDA729" w14:textId="6D624BE3" w:rsidR="009649F7" w:rsidRDefault="009649F7" w:rsidP="00F505D9">
      <w:pPr>
        <w:pStyle w:val="Default"/>
        <w:jc w:val="both"/>
        <w:rPr>
          <w:rFonts w:ascii="Arial Narrow" w:hAnsi="Arial Narrow"/>
          <w:color w:val="auto"/>
          <w:sz w:val="22"/>
          <w:szCs w:val="22"/>
        </w:rPr>
      </w:pPr>
    </w:p>
    <w:p w14:paraId="6F063EDF" w14:textId="353AB4AC" w:rsidR="009649F7" w:rsidRDefault="009649F7" w:rsidP="00F505D9">
      <w:pPr>
        <w:pStyle w:val="Default"/>
        <w:jc w:val="both"/>
        <w:rPr>
          <w:rFonts w:ascii="Arial Narrow" w:hAnsi="Arial Narrow"/>
          <w:color w:val="auto"/>
          <w:sz w:val="22"/>
          <w:szCs w:val="22"/>
        </w:rPr>
      </w:pPr>
    </w:p>
    <w:p w14:paraId="2831F9E9" w14:textId="58B2CE31" w:rsidR="009649F7" w:rsidRDefault="009649F7" w:rsidP="00F505D9">
      <w:pPr>
        <w:pStyle w:val="Default"/>
        <w:jc w:val="both"/>
        <w:rPr>
          <w:rFonts w:ascii="Arial Narrow" w:hAnsi="Arial Narrow"/>
          <w:color w:val="auto"/>
          <w:sz w:val="22"/>
          <w:szCs w:val="22"/>
        </w:rPr>
      </w:pPr>
    </w:p>
    <w:p w14:paraId="5E9D14AD" w14:textId="443B9649" w:rsidR="009649F7" w:rsidRDefault="009649F7" w:rsidP="00F505D9">
      <w:pPr>
        <w:pStyle w:val="Default"/>
        <w:jc w:val="both"/>
        <w:rPr>
          <w:rFonts w:ascii="Arial Narrow" w:hAnsi="Arial Narrow"/>
          <w:color w:val="auto"/>
          <w:sz w:val="22"/>
          <w:szCs w:val="22"/>
        </w:rPr>
      </w:pPr>
    </w:p>
    <w:p w14:paraId="3D015A7E" w14:textId="32292B6D" w:rsidR="009649F7" w:rsidRDefault="009649F7" w:rsidP="00F505D9">
      <w:pPr>
        <w:pStyle w:val="Default"/>
        <w:jc w:val="both"/>
        <w:rPr>
          <w:rFonts w:ascii="Arial Narrow" w:hAnsi="Arial Narrow"/>
          <w:color w:val="auto"/>
          <w:sz w:val="22"/>
          <w:szCs w:val="22"/>
        </w:rPr>
      </w:pPr>
    </w:p>
    <w:p w14:paraId="7073CECF" w14:textId="319DB13F" w:rsidR="009649F7" w:rsidRDefault="009649F7" w:rsidP="00F505D9">
      <w:pPr>
        <w:pStyle w:val="Default"/>
        <w:jc w:val="both"/>
        <w:rPr>
          <w:rFonts w:ascii="Arial Narrow" w:hAnsi="Arial Narrow"/>
          <w:color w:val="auto"/>
          <w:sz w:val="22"/>
          <w:szCs w:val="22"/>
        </w:rPr>
      </w:pPr>
    </w:p>
    <w:p w14:paraId="09A57CFB" w14:textId="66A3EEE0" w:rsidR="009649F7" w:rsidRDefault="009649F7" w:rsidP="00F505D9">
      <w:pPr>
        <w:pStyle w:val="Default"/>
        <w:jc w:val="both"/>
        <w:rPr>
          <w:rFonts w:ascii="Arial Narrow" w:hAnsi="Arial Narrow"/>
          <w:color w:val="auto"/>
          <w:sz w:val="22"/>
          <w:szCs w:val="22"/>
        </w:rPr>
      </w:pPr>
    </w:p>
    <w:p w14:paraId="3A0FE317" w14:textId="4F80EDA3" w:rsidR="009649F7" w:rsidRDefault="009649F7" w:rsidP="00F505D9">
      <w:pPr>
        <w:pStyle w:val="Default"/>
        <w:jc w:val="both"/>
        <w:rPr>
          <w:rFonts w:ascii="Arial Narrow" w:hAnsi="Arial Narrow"/>
          <w:color w:val="auto"/>
          <w:sz w:val="22"/>
          <w:szCs w:val="22"/>
        </w:rPr>
      </w:pPr>
    </w:p>
    <w:p w14:paraId="20296E11" w14:textId="66F6901F" w:rsidR="009649F7" w:rsidRDefault="009649F7" w:rsidP="00F505D9">
      <w:pPr>
        <w:pStyle w:val="Default"/>
        <w:jc w:val="both"/>
        <w:rPr>
          <w:rFonts w:ascii="Arial Narrow" w:hAnsi="Arial Narrow"/>
          <w:color w:val="auto"/>
          <w:sz w:val="22"/>
          <w:szCs w:val="22"/>
        </w:rPr>
      </w:pPr>
    </w:p>
    <w:p w14:paraId="1C03DC4A" w14:textId="51CD4149" w:rsidR="009649F7" w:rsidRDefault="009649F7" w:rsidP="00F505D9">
      <w:pPr>
        <w:pStyle w:val="Default"/>
        <w:jc w:val="both"/>
        <w:rPr>
          <w:rFonts w:ascii="Arial Narrow" w:hAnsi="Arial Narrow"/>
          <w:color w:val="auto"/>
          <w:sz w:val="22"/>
          <w:szCs w:val="22"/>
        </w:rPr>
      </w:pPr>
    </w:p>
    <w:p w14:paraId="4A4E8122" w14:textId="6AB1BE86" w:rsidR="009649F7" w:rsidRDefault="009649F7" w:rsidP="00F505D9">
      <w:pPr>
        <w:pStyle w:val="Default"/>
        <w:jc w:val="both"/>
        <w:rPr>
          <w:rFonts w:ascii="Arial Narrow" w:hAnsi="Arial Narrow"/>
          <w:color w:val="auto"/>
          <w:sz w:val="22"/>
          <w:szCs w:val="22"/>
        </w:rPr>
      </w:pPr>
    </w:p>
    <w:p w14:paraId="3FE705C1" w14:textId="4DD98E84" w:rsidR="009649F7" w:rsidRDefault="009649F7" w:rsidP="00F505D9">
      <w:pPr>
        <w:pStyle w:val="Default"/>
        <w:jc w:val="both"/>
        <w:rPr>
          <w:rFonts w:ascii="Arial Narrow" w:hAnsi="Arial Narrow"/>
          <w:color w:val="auto"/>
          <w:sz w:val="22"/>
          <w:szCs w:val="22"/>
        </w:rPr>
      </w:pPr>
    </w:p>
    <w:p w14:paraId="1D35C600" w14:textId="77777777" w:rsidR="008D2DAD" w:rsidRDefault="008D2DAD" w:rsidP="008D2DAD">
      <w:pPr>
        <w:rPr>
          <w:rFonts w:ascii="Arial Narrow" w:hAnsi="Arial Narrow" w:cs="Arial"/>
          <w:b/>
        </w:rPr>
        <w:sectPr w:rsidR="008D2DAD" w:rsidSect="008D2DAD">
          <w:footerReference w:type="default" r:id="rId13"/>
          <w:footnotePr>
            <w:numRestart w:val="eachSect"/>
          </w:footnotePr>
          <w:type w:val="continuous"/>
          <w:pgSz w:w="11906" w:h="16838"/>
          <w:pgMar w:top="1417" w:right="1417" w:bottom="1417" w:left="1417" w:header="708" w:footer="708" w:gutter="0"/>
          <w:pgNumType w:start="0"/>
          <w:cols w:space="708"/>
          <w:docGrid w:linePitch="360"/>
        </w:sectPr>
      </w:pPr>
    </w:p>
    <w:p w14:paraId="460BACE8" w14:textId="54BF0921" w:rsidR="00F505D9" w:rsidRPr="00281EDA" w:rsidRDefault="00F505D9" w:rsidP="00762518">
      <w:pPr>
        <w:rPr>
          <w:rFonts w:ascii="Arial Narrow" w:hAnsi="Arial Narrow"/>
          <w:sz w:val="20"/>
          <w:szCs w:val="20"/>
        </w:rPr>
      </w:pPr>
    </w:p>
    <w:sectPr w:rsidR="00F505D9" w:rsidRPr="00281EDA" w:rsidSect="008D2DAD">
      <w:footerReference w:type="default" r:id="rId14"/>
      <w:footnotePr>
        <w:numRestart w:val="eachSect"/>
      </w:foot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5F8D" w14:textId="77777777" w:rsidR="00851433" w:rsidRDefault="00851433" w:rsidP="00B2314D">
      <w:pPr>
        <w:spacing w:after="0" w:line="240" w:lineRule="auto"/>
      </w:pPr>
      <w:r>
        <w:separator/>
      </w:r>
    </w:p>
  </w:endnote>
  <w:endnote w:type="continuationSeparator" w:id="0">
    <w:p w14:paraId="17E21579" w14:textId="77777777" w:rsidR="00851433" w:rsidRDefault="00851433" w:rsidP="00B2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368396"/>
      <w:docPartObj>
        <w:docPartGallery w:val="Page Numbers (Bottom of Page)"/>
        <w:docPartUnique/>
      </w:docPartObj>
    </w:sdtPr>
    <w:sdtEndPr/>
    <w:sdtContent>
      <w:p w14:paraId="34E79E22" w14:textId="29C6FA95" w:rsidR="008D2DAD" w:rsidRDefault="008D2DAD">
        <w:pPr>
          <w:pStyle w:val="Pta"/>
          <w:jc w:val="center"/>
        </w:pPr>
        <w:r>
          <w:fldChar w:fldCharType="begin"/>
        </w:r>
        <w:r>
          <w:instrText>PAGE   \* MERGEFORMAT</w:instrText>
        </w:r>
        <w:r>
          <w:fldChar w:fldCharType="separate"/>
        </w:r>
        <w:r w:rsidR="003537AD">
          <w:rPr>
            <w:noProof/>
          </w:rPr>
          <w:t>0</w:t>
        </w:r>
        <w:r>
          <w:fldChar w:fldCharType="end"/>
        </w:r>
      </w:p>
    </w:sdtContent>
  </w:sdt>
  <w:p w14:paraId="34AA592A" w14:textId="77777777" w:rsidR="008D2DAD" w:rsidRDefault="008D2DAD" w:rsidP="0079656D">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90607"/>
      <w:docPartObj>
        <w:docPartGallery w:val="Page Numbers (Bottom of Page)"/>
        <w:docPartUnique/>
      </w:docPartObj>
    </w:sdtPr>
    <w:sdtEndPr/>
    <w:sdtContent>
      <w:p w14:paraId="006D29CE" w14:textId="0C6B65A5" w:rsidR="008D2DAD" w:rsidRDefault="008D2DAD">
        <w:pPr>
          <w:pStyle w:val="Pta"/>
          <w:jc w:val="center"/>
        </w:pPr>
        <w:r>
          <w:fldChar w:fldCharType="begin"/>
        </w:r>
        <w:r>
          <w:instrText>PAGE   \* MERGEFORMAT</w:instrText>
        </w:r>
        <w:r>
          <w:fldChar w:fldCharType="separate"/>
        </w:r>
        <w:r w:rsidR="00762518">
          <w:rPr>
            <w:noProof/>
          </w:rPr>
          <w:t>1</w:t>
        </w:r>
        <w:r>
          <w:fldChar w:fldCharType="end"/>
        </w:r>
      </w:p>
    </w:sdtContent>
  </w:sdt>
  <w:p w14:paraId="76E96F5E" w14:textId="77777777" w:rsidR="008D2DAD" w:rsidRDefault="008D2DAD" w:rsidP="0079656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CE8BA" w14:textId="77777777" w:rsidR="00851433" w:rsidRDefault="00851433" w:rsidP="00B2314D">
      <w:pPr>
        <w:spacing w:after="0" w:line="240" w:lineRule="auto"/>
      </w:pPr>
      <w:r>
        <w:separator/>
      </w:r>
    </w:p>
  </w:footnote>
  <w:footnote w:type="continuationSeparator" w:id="0">
    <w:p w14:paraId="5CA40388" w14:textId="77777777" w:rsidR="00851433" w:rsidRDefault="00851433" w:rsidP="00B2314D">
      <w:pPr>
        <w:spacing w:after="0" w:line="240" w:lineRule="auto"/>
      </w:pPr>
      <w:r>
        <w:continuationSeparator/>
      </w:r>
    </w:p>
  </w:footnote>
  <w:footnote w:id="1">
    <w:p w14:paraId="3FAB06DC" w14:textId="77777777" w:rsidR="00A940A2" w:rsidRDefault="00A940A2" w:rsidP="00A940A2">
      <w:pPr>
        <w:pStyle w:val="Textpoznmkypodiarou"/>
        <w:rPr>
          <w:rFonts w:ascii="Arial" w:hAnsi="Arial" w:cs="Arial"/>
          <w:bCs/>
          <w:sz w:val="14"/>
          <w:szCs w:val="14"/>
        </w:rPr>
      </w:pPr>
      <w:r>
        <w:rPr>
          <w:rStyle w:val="Odkaznapoznmkupodiarou"/>
          <w:rFonts w:ascii="Arial" w:hAnsi="Arial" w:cs="Arial"/>
          <w:sz w:val="14"/>
          <w:szCs w:val="14"/>
        </w:rPr>
        <w:footnoteRef/>
      </w:r>
      <w:r>
        <w:rPr>
          <w:rFonts w:ascii="Arial" w:hAnsi="Arial" w:cs="Arial"/>
          <w:sz w:val="14"/>
          <w:szCs w:val="14"/>
        </w:rPr>
        <w:t xml:space="preserve"> </w:t>
      </w:r>
      <w:r>
        <w:rPr>
          <w:rFonts w:ascii="Arial" w:hAnsi="Arial" w:cs="Arial"/>
          <w:bCs/>
          <w:sz w:val="14"/>
          <w:szCs w:val="14"/>
        </w:rPr>
        <w:t>Príloha č. I Nariadenia Komisie (EÚ) č. 651/2014 zo 17. júna 2014 o vyhlásení určitých kategórií pomoci za zlučiteľné s vnútorným trhom podľa článkov 107 a 108 zmluvy.</w:t>
      </w:r>
    </w:p>
    <w:p w14:paraId="1F32EF6E" w14:textId="77777777" w:rsidR="00A940A2" w:rsidRDefault="00A940A2" w:rsidP="00A940A2">
      <w:pPr>
        <w:pStyle w:val="Textpoznmkypodiarou"/>
        <w:rPr>
          <w:rFonts w:ascii="Arial" w:hAnsi="Arial" w:cs="Arial"/>
          <w:sz w:val="14"/>
          <w:szCs w:val="14"/>
          <w:lang w:eastAsia="cs-CZ"/>
        </w:rPr>
      </w:pPr>
      <w:r>
        <w:rPr>
          <w:rFonts w:ascii="Arial" w:hAnsi="Arial" w:cs="Arial"/>
          <w:b/>
          <w:bCs/>
          <w:sz w:val="14"/>
          <w:szCs w:val="14"/>
        </w:rPr>
        <w:t>Upozornenie:</w:t>
      </w:r>
      <w:r>
        <w:rPr>
          <w:rFonts w:ascii="Arial" w:hAnsi="Arial" w:cs="Arial"/>
          <w:bCs/>
          <w:sz w:val="14"/>
          <w:szCs w:val="14"/>
        </w:rPr>
        <w:t xml:space="preserve"> obec je vždy veľkým podnikom.</w:t>
      </w:r>
    </w:p>
  </w:footnote>
  <w:footnote w:id="2">
    <w:p w14:paraId="001809B5" w14:textId="77777777" w:rsidR="00A940A2" w:rsidRDefault="00A940A2" w:rsidP="00A940A2">
      <w:pPr>
        <w:pStyle w:val="Textpoznmkypodiarou"/>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 3 ods. 3 – 5 zákona č. 431/2002 Z. z. o účtovníctve v znení neskorších predpisov.</w:t>
      </w:r>
    </w:p>
  </w:footnote>
  <w:footnote w:id="3">
    <w:p w14:paraId="353927D1" w14:textId="77777777" w:rsidR="00A940A2" w:rsidRDefault="00A940A2" w:rsidP="00A940A2">
      <w:pPr>
        <w:pStyle w:val="Textpoznmkypodiarou"/>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Doplniť konkrétny rok.</w:t>
      </w:r>
    </w:p>
  </w:footnote>
  <w:footnote w:id="4">
    <w:p w14:paraId="6CB94634" w14:textId="77777777" w:rsidR="00A940A2" w:rsidRDefault="00A940A2" w:rsidP="00A940A2">
      <w:pPr>
        <w:pStyle w:val="Textpoznmkypodiarou"/>
        <w:ind w:left="142" w:hanging="142"/>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Deň, keď nadobudol účinok právny úkon, na základe ktorého sa pomoc poskytla príjemcovi</w:t>
      </w:r>
      <w:r>
        <w:rPr>
          <w:rFonts w:ascii="Arial" w:hAnsi="Arial" w:cs="Arial"/>
          <w:color w:val="FF0000"/>
          <w:sz w:val="14"/>
          <w:szCs w:val="14"/>
        </w:rPr>
        <w:t xml:space="preserve"> </w:t>
      </w:r>
      <w:r>
        <w:rPr>
          <w:rFonts w:ascii="Arial" w:hAnsi="Arial" w:cs="Arial"/>
          <w:sz w:val="14"/>
          <w:szCs w:val="14"/>
        </w:rPr>
        <w:t>(napr. deň nadobudnutia účinnosti zmluvy o poskytnutí dotácie; deň podpísania úverovej zmluvy), a to bez ohľadu na dátum vyplatenia pomoci podniku.</w:t>
      </w:r>
    </w:p>
  </w:footnote>
  <w:footnote w:id="5">
    <w:p w14:paraId="1AC73918" w14:textId="77777777" w:rsidR="00A940A2" w:rsidRDefault="00A940A2" w:rsidP="00A940A2">
      <w:pPr>
        <w:pStyle w:val="Textpoznmkypodiarou"/>
        <w:rPr>
          <w:rFonts w:ascii="Times New Roman" w:hAnsi="Times New Roman" w:cs="Times New Roman"/>
        </w:rPr>
      </w:pPr>
      <w:r>
        <w:rPr>
          <w:rStyle w:val="Odkaznapoznmkupodiarou"/>
        </w:rPr>
        <w:footnoteRef/>
      </w:r>
      <w:r>
        <w:t xml:space="preserve"> </w:t>
      </w:r>
      <w:r>
        <w:rPr>
          <w:rFonts w:ascii="Arial" w:hAnsi="Arial" w:cs="Arial"/>
          <w:sz w:val="14"/>
          <w:szCs w:val="14"/>
        </w:rPr>
        <w:t>Napr. podpora zamestnanosti.</w:t>
      </w:r>
    </w:p>
  </w:footnote>
  <w:footnote w:id="6">
    <w:p w14:paraId="67E61F77" w14:textId="77777777" w:rsidR="00A940A2" w:rsidRDefault="00A940A2" w:rsidP="00A940A2">
      <w:pPr>
        <w:pStyle w:val="Textpoznmkypodiarou"/>
        <w:ind w:left="142" w:hanging="142"/>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Nariadenie Komisie (EÚ) </w:t>
      </w:r>
      <w:r>
        <w:rPr>
          <w:rFonts w:ascii="Arial" w:hAnsi="Arial" w:cs="Arial"/>
          <w:b/>
          <w:sz w:val="14"/>
          <w:szCs w:val="14"/>
        </w:rPr>
        <w:t>č. 1407/2013</w:t>
      </w:r>
      <w:r>
        <w:rPr>
          <w:rFonts w:ascii="Arial" w:hAnsi="Arial" w:cs="Arial"/>
          <w:sz w:val="14"/>
          <w:szCs w:val="14"/>
        </w:rPr>
        <w:t xml:space="preserve"> z 18. decembra 2013 o uplatňovaní článkov 107 a 108 Zmluvy o fungovaní Európskej únie na pomoc de minimis v platnom znení.</w:t>
      </w:r>
    </w:p>
    <w:p w14:paraId="0251F898" w14:textId="77777777" w:rsidR="00A940A2" w:rsidRDefault="00A940A2" w:rsidP="00A940A2">
      <w:pPr>
        <w:pStyle w:val="Textpoznmkypodiarou"/>
        <w:ind w:left="142"/>
        <w:rPr>
          <w:rFonts w:ascii="Arial" w:hAnsi="Arial" w:cs="Arial"/>
          <w:sz w:val="14"/>
          <w:szCs w:val="14"/>
        </w:rPr>
      </w:pPr>
      <w:r>
        <w:rPr>
          <w:rFonts w:ascii="Arial" w:hAnsi="Arial" w:cs="Arial"/>
          <w:sz w:val="14"/>
          <w:szCs w:val="14"/>
        </w:rPr>
        <w:t xml:space="preserve">Nariadenie Komisie (EÚ) </w:t>
      </w:r>
      <w:r>
        <w:rPr>
          <w:rFonts w:ascii="Arial" w:hAnsi="Arial" w:cs="Arial"/>
          <w:b/>
          <w:sz w:val="14"/>
          <w:szCs w:val="14"/>
        </w:rPr>
        <w:t>č. 1408/2013</w:t>
      </w:r>
      <w:r>
        <w:rPr>
          <w:rFonts w:ascii="Arial" w:hAnsi="Arial" w:cs="Arial"/>
          <w:sz w:val="14"/>
          <w:szCs w:val="14"/>
        </w:rPr>
        <w:t xml:space="preserve"> z 18. decembra 2013 o uplatňovaní článkov 107 a 108 Zmluvy o fungovaní Európskej únie na pomoc de minimis v sektore poľnohospodárstva v platnom znení.</w:t>
      </w:r>
    </w:p>
    <w:p w14:paraId="1DBA82F6" w14:textId="77777777" w:rsidR="00A940A2" w:rsidRDefault="00A940A2" w:rsidP="00A940A2">
      <w:pPr>
        <w:pStyle w:val="Textpoznmkypodiarou"/>
        <w:ind w:left="142"/>
        <w:rPr>
          <w:rFonts w:ascii="Arial" w:hAnsi="Arial" w:cs="Arial"/>
          <w:sz w:val="14"/>
          <w:szCs w:val="14"/>
        </w:rPr>
      </w:pPr>
      <w:r>
        <w:rPr>
          <w:rFonts w:ascii="Arial" w:hAnsi="Arial" w:cs="Arial"/>
          <w:sz w:val="14"/>
          <w:szCs w:val="14"/>
        </w:rPr>
        <w:t xml:space="preserve">Nariadenie Komisie (EÚ) </w:t>
      </w:r>
      <w:r>
        <w:rPr>
          <w:rFonts w:ascii="Arial" w:hAnsi="Arial" w:cs="Arial"/>
          <w:b/>
          <w:sz w:val="14"/>
          <w:szCs w:val="14"/>
        </w:rPr>
        <w:t>č. 717/2014</w:t>
      </w:r>
      <w:r>
        <w:rPr>
          <w:rFonts w:ascii="Arial" w:hAnsi="Arial" w:cs="Arial"/>
          <w:sz w:val="14"/>
          <w:szCs w:val="14"/>
        </w:rPr>
        <w:t xml:space="preserve"> z 27. júna 2014 o uplatňovaní článkov 107 a 108 Zmluvy o fungovaní Európskej únie na pomoc de minimis v sektore rybolovu a akvakultúry v platnom znení.</w:t>
      </w:r>
    </w:p>
    <w:p w14:paraId="173EE380" w14:textId="77777777" w:rsidR="00A940A2" w:rsidRDefault="00A940A2" w:rsidP="00A940A2">
      <w:pPr>
        <w:pStyle w:val="Textpoznmkypodiarou"/>
        <w:ind w:left="142"/>
        <w:rPr>
          <w:rFonts w:ascii="Arial" w:hAnsi="Arial" w:cs="Arial"/>
          <w:sz w:val="16"/>
          <w:szCs w:val="16"/>
        </w:rPr>
      </w:pPr>
      <w:r>
        <w:rPr>
          <w:rFonts w:ascii="Arial" w:hAnsi="Arial" w:cs="Arial"/>
          <w:sz w:val="14"/>
          <w:szCs w:val="14"/>
        </w:rPr>
        <w:t xml:space="preserve">Nariadenie Komisie (EÚ) č. </w:t>
      </w:r>
      <w:r>
        <w:rPr>
          <w:rFonts w:ascii="Arial" w:hAnsi="Arial" w:cs="Arial"/>
          <w:b/>
          <w:sz w:val="14"/>
          <w:szCs w:val="14"/>
        </w:rPr>
        <w:t>360/2012</w:t>
      </w:r>
      <w:r>
        <w:rPr>
          <w:rFonts w:ascii="Arial" w:hAnsi="Arial" w:cs="Arial"/>
          <w:sz w:val="14"/>
          <w:szCs w:val="14"/>
        </w:rPr>
        <w:t xml:space="preserve"> z 25. apríla 2012 o uplatňovaní článkov 107 a 108 Zmluvy o fungovaní Európskej únie na pomoc de minimis v prospech podnikov poskytujúcich služby všeobecného hospodárskeho záujmu v platnom znení.</w:t>
      </w:r>
    </w:p>
  </w:footnote>
  <w:footnote w:id="7">
    <w:p w14:paraId="62AA5E98" w14:textId="77777777" w:rsidR="00A940A2" w:rsidRDefault="00A940A2" w:rsidP="00A940A2">
      <w:pPr>
        <w:pStyle w:val="Textpoznmkypodiarou"/>
        <w:rPr>
          <w:rFonts w:ascii="Arial" w:hAnsi="Arial" w:cs="Arial"/>
          <w:sz w:val="14"/>
          <w:szCs w:val="14"/>
          <w:lang w:val="x-none"/>
        </w:rPr>
      </w:pPr>
      <w:r>
        <w:rPr>
          <w:rStyle w:val="Odkaznapoznmkupodiarou"/>
          <w:rFonts w:ascii="Arial" w:hAnsi="Arial" w:cs="Arial"/>
          <w:sz w:val="14"/>
          <w:szCs w:val="14"/>
        </w:rPr>
        <w:footnoteRef/>
      </w:r>
      <w:r>
        <w:rPr>
          <w:rFonts w:ascii="Arial" w:hAnsi="Arial" w:cs="Arial"/>
          <w:sz w:val="14"/>
          <w:szCs w:val="14"/>
        </w:rPr>
        <w:t xml:space="preserve"> Za podnik sa považuje akýkoľvek subjekt, ktorý vykonáva hospodársku činnosť bez ohľadu na právnu formu a spôsob financovania.</w:t>
      </w:r>
    </w:p>
  </w:footnote>
  <w:footnote w:id="8">
    <w:p w14:paraId="3CFBD6CB" w14:textId="77777777" w:rsidR="00A940A2" w:rsidRDefault="00A940A2" w:rsidP="00A940A2">
      <w:pPr>
        <w:pStyle w:val="Textpoznmkypodiarou"/>
        <w:rPr>
          <w:rFonts w:ascii="Arial" w:hAnsi="Arial" w:cs="Arial"/>
        </w:rPr>
      </w:pPr>
      <w:r>
        <w:rPr>
          <w:rStyle w:val="Odkaznapoznmkupodiarou"/>
          <w:rFonts w:ascii="Arial" w:hAnsi="Arial" w:cs="Arial"/>
          <w:sz w:val="14"/>
          <w:szCs w:val="14"/>
        </w:rPr>
        <w:footnoteRef/>
      </w:r>
      <w:r>
        <w:rPr>
          <w:rFonts w:ascii="Arial" w:hAnsi="Arial" w:cs="Arial"/>
          <w:sz w:val="14"/>
          <w:szCs w:val="14"/>
        </w:rPr>
        <w:t xml:space="preserve"> Hospodárskou činnosťou sa rozumie každá činnosť, ktorá spočíva v ponuke tovaru a/alebo služieb na trhu.</w:t>
      </w:r>
    </w:p>
  </w:footnote>
  <w:footnote w:id="9">
    <w:p w14:paraId="246C00F7" w14:textId="77777777" w:rsidR="00A940A2" w:rsidRDefault="00A940A2" w:rsidP="00A940A2">
      <w:pPr>
        <w:pStyle w:val="Textpoznmkypodiarou"/>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 69 ods. 3 zákona č. 513/1991 Zb. Obchodný zákonník v znení neskorších predpisov. </w:t>
      </w:r>
    </w:p>
  </w:footnote>
  <w:footnote w:id="10">
    <w:p w14:paraId="5E6DC7B0" w14:textId="77777777" w:rsidR="00A940A2" w:rsidRDefault="00A940A2" w:rsidP="00A940A2">
      <w:pPr>
        <w:pStyle w:val="Textpoznmkypodiarou"/>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 69 ods. 4 zákona č. 513/1991 Zb. Obchodný zákonník v znení neskorších predpisov.</w:t>
      </w:r>
    </w:p>
  </w:footnote>
  <w:footnote w:id="11">
    <w:p w14:paraId="3492A17A" w14:textId="77777777" w:rsidR="00A940A2" w:rsidRDefault="00A940A2" w:rsidP="00A940A2">
      <w:pPr>
        <w:pStyle w:val="Textpoznmkypodiarou"/>
        <w:ind w:left="142" w:hanging="142"/>
        <w:rPr>
          <w:rFonts w:ascii="Times New Roman" w:hAnsi="Times New Roman" w:cs="Times New Roman"/>
          <w:lang w:val="x-none"/>
        </w:rPr>
      </w:pPr>
      <w:r>
        <w:rPr>
          <w:rStyle w:val="Odkaznapoznmkupodiarou"/>
          <w:rFonts w:ascii="Arial" w:hAnsi="Arial" w:cs="Arial"/>
          <w:sz w:val="14"/>
          <w:szCs w:val="14"/>
        </w:rPr>
        <w:footnoteRef/>
      </w:r>
      <w:r>
        <w:rPr>
          <w:rFonts w:ascii="Arial" w:hAnsi="Arial" w:cs="Arial"/>
          <w:sz w:val="14"/>
          <w:szCs w:val="14"/>
        </w:rPr>
        <w:t xml:space="preserve"> Pokiaľ by na základe prevzatých činností nebolo možné skôr poskytnutú minimálnu pomoci rozdeliť, rozdelí sa pomoc pomerným spôsobom na základe účtovnej hodnoty vlastného kapitálu nových podnikov k dátumu účinnosti rozdelenia (v súlade s  čl. 3 ods. 9 nariadení 1407/2013, 1408/2013 a 717/2014).</w:t>
      </w:r>
    </w:p>
  </w:footnote>
  <w:footnote w:id="12">
    <w:p w14:paraId="7849866E" w14:textId="77777777" w:rsidR="00A940A2" w:rsidRDefault="00A940A2" w:rsidP="00A940A2">
      <w:pPr>
        <w:pStyle w:val="Textpoznmkypodiarou"/>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Nehodiace sa prečiarknite.</w:t>
      </w:r>
    </w:p>
  </w:footnote>
  <w:footnote w:id="13">
    <w:p w14:paraId="37B7243F" w14:textId="43E13415" w:rsidR="00A940A2" w:rsidRDefault="00A940A2" w:rsidP="00A940A2">
      <w:pPr>
        <w:pStyle w:val="Textpoznmkypodiarou"/>
        <w:ind w:left="142" w:hanging="142"/>
        <w:rPr>
          <w:del w:id="2" w:author="Martina Vencelová" w:date="2023-10-17T14:13:00Z"/>
          <w:rFonts w:ascii="Times New Roman" w:hAnsi="Times New Roman" w:cs="Times New Roman"/>
          <w:sz w:val="14"/>
          <w:szCs w:val="14"/>
        </w:rPr>
      </w:pPr>
      <w:r>
        <w:rPr>
          <w:rFonts w:ascii="Arial" w:hAnsi="Arial" w:cs="Arial"/>
          <w:sz w:val="14"/>
          <w:szCs w:val="14"/>
        </w:rPr>
        <w:t xml:space="preserve"> </w:t>
      </w:r>
      <w:r w:rsidR="00961574" w:rsidRPr="00961574">
        <w:rPr>
          <w:rStyle w:val="Odkaznapoznmkupodiarou"/>
        </w:rPr>
        <w:t>13</w:t>
      </w:r>
      <w:r w:rsidR="00961574">
        <w:rPr>
          <w:rFonts w:ascii="Arial" w:hAnsi="Arial" w:cs="Arial"/>
          <w:sz w:val="14"/>
          <w:szCs w:val="14"/>
        </w:rPr>
        <w:t xml:space="preserve"> </w:t>
      </w:r>
      <w:r>
        <w:rPr>
          <w:rFonts w:ascii="Arial" w:hAnsi="Arial" w:cs="Arial"/>
          <w:sz w:val="14"/>
          <w:szCs w:val="14"/>
        </w:rPr>
        <w:t xml:space="preserve">Nariadenie Komisie (EÚ) </w:t>
      </w:r>
      <w:r>
        <w:rPr>
          <w:rFonts w:ascii="Arial" w:hAnsi="Arial" w:cs="Arial"/>
          <w:b/>
          <w:sz w:val="14"/>
          <w:szCs w:val="14"/>
        </w:rPr>
        <w:t>č. 717/2014</w:t>
      </w:r>
      <w:r>
        <w:rPr>
          <w:rFonts w:ascii="Arial" w:hAnsi="Arial" w:cs="Arial"/>
          <w:sz w:val="14"/>
          <w:szCs w:val="14"/>
        </w:rPr>
        <w:t xml:space="preserve"> z 27. júna 2014 o uplatňovaní článkov 107 a 108 Zmluvy o fungovaní Európskej únie na pomoc de minimis v sektore rybolovu a akvakultúry v platnom znení.</w:t>
      </w:r>
    </w:p>
  </w:footnote>
  <w:footnote w:id="14">
    <w:p w14:paraId="07F64926" w14:textId="77777777" w:rsidR="00A940A2" w:rsidRDefault="00A940A2" w:rsidP="00A940A2">
      <w:pPr>
        <w:pStyle w:val="Textpoznmkypodiarou"/>
        <w:ind w:left="142" w:hanging="142"/>
        <w:rPr>
          <w:lang w:val="x-none"/>
        </w:rPr>
      </w:pPr>
      <w:r>
        <w:rPr>
          <w:rStyle w:val="Odkaznapoznmkupodiarou"/>
          <w:rFonts w:ascii="Arial" w:hAnsi="Arial" w:cs="Arial"/>
          <w:sz w:val="14"/>
          <w:szCs w:val="14"/>
          <w:lang w:val="x-none"/>
        </w:rPr>
        <w:footnoteRef/>
      </w:r>
      <w:r>
        <w:rPr>
          <w:rFonts w:ascii="Arial" w:hAnsi="Arial" w:cs="Arial"/>
          <w:sz w:val="14"/>
          <w:szCs w:val="14"/>
          <w:lang w:val="x-none"/>
        </w:rPr>
        <w:t xml:space="preserve"> </w:t>
      </w:r>
      <w:r>
        <w:rPr>
          <w:rFonts w:ascii="Arial" w:hAnsi="Arial" w:cs="Arial"/>
          <w:sz w:val="14"/>
          <w:szCs w:val="14"/>
        </w:rPr>
        <w:t>Poľnohospodárske výrobky sú výrobky vymenované v prílohe I k Zmluvy o fungovaní EÚ.</w:t>
      </w:r>
    </w:p>
  </w:footnote>
  <w:footnote w:id="15">
    <w:p w14:paraId="0E60FC7E" w14:textId="77777777" w:rsidR="00A940A2" w:rsidRDefault="00A940A2" w:rsidP="00A940A2">
      <w:pPr>
        <w:pStyle w:val="Textpoznmkypodiarou"/>
        <w:rPr>
          <w:rFonts w:ascii="Arial" w:hAnsi="Arial" w:cs="Arial"/>
          <w:sz w:val="14"/>
          <w:szCs w:val="14"/>
        </w:rPr>
      </w:pPr>
      <w:r>
        <w:rPr>
          <w:rStyle w:val="Odkaznapoznmkupodiarou"/>
          <w:rFonts w:ascii="Arial" w:hAnsi="Arial" w:cs="Arial"/>
          <w:sz w:val="14"/>
          <w:szCs w:val="14"/>
        </w:rPr>
        <w:footnoteRef/>
      </w:r>
      <w:r>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39C31E67" w14:textId="77777777" w:rsidR="00A940A2" w:rsidRDefault="00A940A2" w:rsidP="00A940A2">
      <w:pPr>
        <w:pStyle w:val="Textpoznmkypodiarou"/>
        <w:ind w:left="142" w:hanging="142"/>
        <w:rPr>
          <w:rFonts w:ascii="Arial" w:hAnsi="Arial" w:cs="Arial"/>
          <w:sz w:val="16"/>
          <w:szCs w:val="16"/>
        </w:rPr>
      </w:pPr>
      <w:r>
        <w:rPr>
          <w:rStyle w:val="Odkaznapoznmkupodiarou"/>
          <w:rFonts w:ascii="Arial" w:hAnsi="Arial" w:cs="Arial"/>
          <w:sz w:val="14"/>
          <w:szCs w:val="14"/>
        </w:rPr>
        <w:footnoteRef/>
      </w:r>
      <w:r>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016"/>
    <w:multiLevelType w:val="multilevel"/>
    <w:tmpl w:val="3FC247D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741358"/>
    <w:multiLevelType w:val="hybridMultilevel"/>
    <w:tmpl w:val="EDDA842E"/>
    <w:lvl w:ilvl="0" w:tplc="ABB0245C">
      <w:start w:val="1"/>
      <w:numFmt w:val="bullet"/>
      <w:lvlText w:val=""/>
      <w:lvlJc w:val="left"/>
      <w:pPr>
        <w:ind w:left="720" w:hanging="360"/>
      </w:pPr>
      <w:rPr>
        <w:rFonts w:ascii="Symbol" w:hAnsi="Symbol" w:hint="default"/>
        <w:caps w:val="0"/>
        <w:strike w:val="0"/>
        <w:dstrike w:val="0"/>
        <w:vanish w:val="0"/>
        <w:color w:val="auto"/>
        <w:sz w:val="24"/>
        <w:u w:val="none"/>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573463D"/>
    <w:multiLevelType w:val="hybridMultilevel"/>
    <w:tmpl w:val="2684FE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C7003"/>
    <w:multiLevelType w:val="hybridMultilevel"/>
    <w:tmpl w:val="0E703B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91233F"/>
    <w:multiLevelType w:val="hybridMultilevel"/>
    <w:tmpl w:val="C8CA9D8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8A4828"/>
    <w:multiLevelType w:val="hybridMultilevel"/>
    <w:tmpl w:val="8E18C7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234C1D"/>
    <w:multiLevelType w:val="hybridMultilevel"/>
    <w:tmpl w:val="4B72C33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5F4D3B"/>
    <w:multiLevelType w:val="hybridMultilevel"/>
    <w:tmpl w:val="27C2B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A26C3B"/>
    <w:multiLevelType w:val="hybridMultilevel"/>
    <w:tmpl w:val="D6784EBC"/>
    <w:lvl w:ilvl="0" w:tplc="041B0015">
      <w:start w:val="1"/>
      <w:numFmt w:val="upperLetter"/>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9" w15:restartNumberingAfterBreak="0">
    <w:nsid w:val="27D30936"/>
    <w:multiLevelType w:val="hybridMultilevel"/>
    <w:tmpl w:val="F698E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5F193D"/>
    <w:multiLevelType w:val="hybridMultilevel"/>
    <w:tmpl w:val="DAF6D02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C227E"/>
    <w:multiLevelType w:val="multilevel"/>
    <w:tmpl w:val="3FC247D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113762"/>
    <w:multiLevelType w:val="hybridMultilevel"/>
    <w:tmpl w:val="122802BC"/>
    <w:lvl w:ilvl="0" w:tplc="015EC116">
      <w:start w:val="1"/>
      <w:numFmt w:val="lowerLetter"/>
      <w:lvlText w:val="%1)"/>
      <w:lvlJc w:val="left"/>
      <w:pPr>
        <w:ind w:left="720" w:hanging="360"/>
      </w:pPr>
      <w:rPr>
        <w:rFonts w:hint="default"/>
        <w:b w:val="0"/>
        <w:i w:val="0"/>
        <w:caps w:val="0"/>
        <w:strike w:val="0"/>
        <w:dstrike w:val="0"/>
        <w:vanish w:val="0"/>
        <w:color w:val="auto"/>
        <w:sz w:val="20"/>
        <w:u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7171F40"/>
    <w:multiLevelType w:val="hybridMultilevel"/>
    <w:tmpl w:val="1DEE96A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DB521D"/>
    <w:multiLevelType w:val="hybridMultilevel"/>
    <w:tmpl w:val="BF98AE2A"/>
    <w:lvl w:ilvl="0" w:tplc="041B0003">
      <w:start w:val="1"/>
      <w:numFmt w:val="bullet"/>
      <w:lvlText w:val="o"/>
      <w:lvlJc w:val="left"/>
      <w:pPr>
        <w:tabs>
          <w:tab w:val="num" w:pos="1140"/>
        </w:tabs>
        <w:ind w:left="1140" w:hanging="360"/>
      </w:pPr>
      <w:rPr>
        <w:rFonts w:ascii="Courier New" w:hAnsi="Courier New" w:cs="Courier New" w:hint="default"/>
      </w:rPr>
    </w:lvl>
    <w:lvl w:ilvl="1" w:tplc="041B0003" w:tentative="1">
      <w:start w:val="1"/>
      <w:numFmt w:val="bullet"/>
      <w:lvlText w:val="o"/>
      <w:lvlJc w:val="left"/>
      <w:pPr>
        <w:tabs>
          <w:tab w:val="num" w:pos="1860"/>
        </w:tabs>
        <w:ind w:left="1860" w:hanging="360"/>
      </w:pPr>
      <w:rPr>
        <w:rFonts w:ascii="Courier New" w:hAnsi="Courier New" w:cs="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3E3A6ACB"/>
    <w:multiLevelType w:val="hybridMultilevel"/>
    <w:tmpl w:val="23D4C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8A3834"/>
    <w:multiLevelType w:val="hybridMultilevel"/>
    <w:tmpl w:val="E9B0AE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8D579C"/>
    <w:multiLevelType w:val="hybridMultilevel"/>
    <w:tmpl w:val="0958C3E8"/>
    <w:lvl w:ilvl="0" w:tplc="DC30973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3501CC0"/>
    <w:multiLevelType w:val="hybridMultilevel"/>
    <w:tmpl w:val="3D427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2546A1"/>
    <w:multiLevelType w:val="hybridMultilevel"/>
    <w:tmpl w:val="A634C25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9824CC6"/>
    <w:multiLevelType w:val="hybridMultilevel"/>
    <w:tmpl w:val="A57639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0327A0"/>
    <w:multiLevelType w:val="hybridMultilevel"/>
    <w:tmpl w:val="36FE28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8012C8"/>
    <w:multiLevelType w:val="hybridMultilevel"/>
    <w:tmpl w:val="711A69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105587"/>
    <w:multiLevelType w:val="hybridMultilevel"/>
    <w:tmpl w:val="540EF3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BAA54B4"/>
    <w:multiLevelType w:val="hybridMultilevel"/>
    <w:tmpl w:val="A7F26A24"/>
    <w:lvl w:ilvl="0" w:tplc="041B0017">
      <w:start w:val="1"/>
      <w:numFmt w:val="lowerLetter"/>
      <w:lvlText w:val="%1)"/>
      <w:lvlJc w:val="left"/>
      <w:pPr>
        <w:ind w:left="720" w:hanging="360"/>
      </w:pPr>
      <w:rPr>
        <w:rFonts w:hint="default"/>
        <w:caps w:val="0"/>
        <w:strike w:val="0"/>
        <w:dstrike w:val="0"/>
        <w:vanish w:val="0"/>
        <w:color w:val="auto"/>
        <w:sz w:val="24"/>
        <w:u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22C031E"/>
    <w:multiLevelType w:val="hybridMultilevel"/>
    <w:tmpl w:val="57B8A3FC"/>
    <w:lvl w:ilvl="0" w:tplc="8DC2C356">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2B34166"/>
    <w:multiLevelType w:val="hybridMultilevel"/>
    <w:tmpl w:val="67DA6E84"/>
    <w:lvl w:ilvl="0" w:tplc="041B0001">
      <w:start w:val="1"/>
      <w:numFmt w:val="bullet"/>
      <w:lvlText w:val=""/>
      <w:lvlJc w:val="left"/>
      <w:pPr>
        <w:tabs>
          <w:tab w:val="num" w:pos="720"/>
        </w:tabs>
        <w:ind w:left="72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5AA659B"/>
    <w:multiLevelType w:val="multilevel"/>
    <w:tmpl w:val="E9B0AE6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7352C0B"/>
    <w:multiLevelType w:val="hybridMultilevel"/>
    <w:tmpl w:val="FDD6B9B4"/>
    <w:lvl w:ilvl="0" w:tplc="041B000B">
      <w:start w:val="1"/>
      <w:numFmt w:val="bullet"/>
      <w:lvlText w:val=""/>
      <w:lvlJc w:val="left"/>
      <w:pPr>
        <w:tabs>
          <w:tab w:val="num" w:pos="540"/>
        </w:tabs>
        <w:ind w:left="540" w:hanging="360"/>
      </w:pPr>
      <w:rPr>
        <w:rFonts w:ascii="Wingdings" w:hAnsi="Wingdings" w:hint="default"/>
      </w:rPr>
    </w:lvl>
    <w:lvl w:ilvl="1" w:tplc="D69EEA0C">
      <w:start w:val="1"/>
      <w:numFmt w:val="decimal"/>
      <w:lvlText w:val="%2."/>
      <w:lvlJc w:val="left"/>
      <w:pPr>
        <w:tabs>
          <w:tab w:val="num" w:pos="-4140"/>
        </w:tabs>
        <w:ind w:left="-4140" w:hanging="360"/>
      </w:pPr>
      <w:rPr>
        <w:rFonts w:hint="default"/>
        <w:b/>
      </w:r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1980"/>
        </w:tabs>
        <w:ind w:left="-1980" w:hanging="360"/>
      </w:pPr>
    </w:lvl>
    <w:lvl w:ilvl="5" w:tplc="041B001B" w:tentative="1">
      <w:start w:val="1"/>
      <w:numFmt w:val="lowerRoman"/>
      <w:lvlText w:val="%6."/>
      <w:lvlJc w:val="right"/>
      <w:pPr>
        <w:tabs>
          <w:tab w:val="num" w:pos="-1260"/>
        </w:tabs>
        <w:ind w:left="-1260" w:hanging="180"/>
      </w:pPr>
    </w:lvl>
    <w:lvl w:ilvl="6" w:tplc="041B000F" w:tentative="1">
      <w:start w:val="1"/>
      <w:numFmt w:val="decimal"/>
      <w:lvlText w:val="%7."/>
      <w:lvlJc w:val="left"/>
      <w:pPr>
        <w:tabs>
          <w:tab w:val="num" w:pos="-540"/>
        </w:tabs>
        <w:ind w:left="-540" w:hanging="360"/>
      </w:pPr>
    </w:lvl>
    <w:lvl w:ilvl="7" w:tplc="041B0019" w:tentative="1">
      <w:start w:val="1"/>
      <w:numFmt w:val="lowerLetter"/>
      <w:lvlText w:val="%8."/>
      <w:lvlJc w:val="left"/>
      <w:pPr>
        <w:tabs>
          <w:tab w:val="num" w:pos="180"/>
        </w:tabs>
        <w:ind w:left="180" w:hanging="360"/>
      </w:pPr>
    </w:lvl>
    <w:lvl w:ilvl="8" w:tplc="041B001B" w:tentative="1">
      <w:start w:val="1"/>
      <w:numFmt w:val="lowerRoman"/>
      <w:lvlText w:val="%9."/>
      <w:lvlJc w:val="right"/>
      <w:pPr>
        <w:tabs>
          <w:tab w:val="num" w:pos="900"/>
        </w:tabs>
        <w:ind w:left="900" w:hanging="180"/>
      </w:pPr>
    </w:lvl>
  </w:abstractNum>
  <w:abstractNum w:abstractNumId="29" w15:restartNumberingAfterBreak="0">
    <w:nsid w:val="6A0D405D"/>
    <w:multiLevelType w:val="hybridMultilevel"/>
    <w:tmpl w:val="3B22EB26"/>
    <w:lvl w:ilvl="0" w:tplc="04FC791A">
      <w:start w:val="2"/>
      <w:numFmt w:val="bullet"/>
      <w:lvlText w:val="-"/>
      <w:lvlJc w:val="left"/>
      <w:pPr>
        <w:ind w:left="644"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CF24750"/>
    <w:multiLevelType w:val="hybridMultilevel"/>
    <w:tmpl w:val="5F8E671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6D105883"/>
    <w:multiLevelType w:val="hybridMultilevel"/>
    <w:tmpl w:val="9ED245F0"/>
    <w:lvl w:ilvl="0" w:tplc="015EC116">
      <w:start w:val="1"/>
      <w:numFmt w:val="lowerLetter"/>
      <w:lvlText w:val="%1)"/>
      <w:lvlJc w:val="left"/>
      <w:pPr>
        <w:ind w:left="720" w:hanging="360"/>
      </w:pPr>
      <w:rPr>
        <w:rFonts w:hint="default"/>
        <w:b w:val="0"/>
        <w:i w:val="0"/>
        <w:caps w:val="0"/>
        <w:strike w:val="0"/>
        <w:dstrike w:val="0"/>
        <w:vanish w:val="0"/>
        <w:color w:val="auto"/>
        <w:sz w:val="20"/>
        <w:u w:val="none"/>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70FB11F3"/>
    <w:multiLevelType w:val="hybridMultilevel"/>
    <w:tmpl w:val="D6C0FF4C"/>
    <w:lvl w:ilvl="0" w:tplc="ABB0245C">
      <w:start w:val="1"/>
      <w:numFmt w:val="bullet"/>
      <w:lvlText w:val=""/>
      <w:lvlJc w:val="left"/>
      <w:pPr>
        <w:ind w:left="720" w:hanging="360"/>
      </w:pPr>
      <w:rPr>
        <w:rFonts w:ascii="Symbol" w:hAnsi="Symbol" w:hint="default"/>
        <w:caps w:val="0"/>
        <w:strike w:val="0"/>
        <w:dstrike w:val="0"/>
        <w:vanish w:val="0"/>
        <w:color w:val="auto"/>
        <w:sz w:val="24"/>
        <w:u w:val="none"/>
        <w:vertAlign w:val="baseli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2EC28DF"/>
    <w:multiLevelType w:val="hybridMultilevel"/>
    <w:tmpl w:val="8E18C7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01499B"/>
    <w:multiLevelType w:val="hybridMultilevel"/>
    <w:tmpl w:val="16F04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E5B4675"/>
    <w:multiLevelType w:val="hybridMultilevel"/>
    <w:tmpl w:val="057A896C"/>
    <w:lvl w:ilvl="0" w:tplc="D5BE6876">
      <w:start w:val="1"/>
      <w:numFmt w:val="decimal"/>
      <w:lvlText w:val="%1."/>
      <w:lvlJc w:val="left"/>
      <w:pPr>
        <w:ind w:left="786" w:hanging="360"/>
      </w:pPr>
      <w:rPr>
        <w:b w:val="0"/>
      </w:rPr>
    </w:lvl>
    <w:lvl w:ilvl="1" w:tplc="9C8ACA1E">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9"/>
  </w:num>
  <w:num w:numId="2">
    <w:abstractNumId w:val="22"/>
  </w:num>
  <w:num w:numId="3">
    <w:abstractNumId w:val="9"/>
  </w:num>
  <w:num w:numId="4">
    <w:abstractNumId w:val="19"/>
  </w:num>
  <w:num w:numId="5">
    <w:abstractNumId w:val="13"/>
  </w:num>
  <w:num w:numId="6">
    <w:abstractNumId w:val="34"/>
  </w:num>
  <w:num w:numId="7">
    <w:abstractNumId w:val="11"/>
  </w:num>
  <w:num w:numId="8">
    <w:abstractNumId w:val="16"/>
  </w:num>
  <w:num w:numId="9">
    <w:abstractNumId w:val="23"/>
  </w:num>
  <w:num w:numId="10">
    <w:abstractNumId w:val="3"/>
  </w:num>
  <w:num w:numId="11">
    <w:abstractNumId w:val="20"/>
  </w:num>
  <w:num w:numId="12">
    <w:abstractNumId w:val="18"/>
  </w:num>
  <w:num w:numId="13">
    <w:abstractNumId w:val="4"/>
  </w:num>
  <w:num w:numId="14">
    <w:abstractNumId w:val="30"/>
  </w:num>
  <w:num w:numId="15">
    <w:abstractNumId w:val="0"/>
  </w:num>
  <w:num w:numId="16">
    <w:abstractNumId w:val="27"/>
  </w:num>
  <w:num w:numId="17">
    <w:abstractNumId w:val="15"/>
  </w:num>
  <w:num w:numId="18">
    <w:abstractNumId w:val="17"/>
  </w:num>
  <w:num w:numId="19">
    <w:abstractNumId w:val="6"/>
  </w:num>
  <w:num w:numId="20">
    <w:abstractNumId w:val="14"/>
  </w:num>
  <w:num w:numId="21">
    <w:abstractNumId w:val="10"/>
  </w:num>
  <w:num w:numId="22">
    <w:abstractNumId w:val="2"/>
  </w:num>
  <w:num w:numId="23">
    <w:abstractNumId w:val="28"/>
  </w:num>
  <w:num w:numId="24">
    <w:abstractNumId w:val="26"/>
  </w:num>
  <w:num w:numId="25">
    <w:abstractNumId w:val="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1"/>
  </w:num>
  <w:num w:numId="30">
    <w:abstractNumId w:val="7"/>
  </w:num>
  <w:num w:numId="31">
    <w:abstractNumId w:val="33"/>
  </w:num>
  <w:num w:numId="32">
    <w:abstractNumId w:val="5"/>
  </w:num>
  <w:num w:numId="33">
    <w:abstractNumId w:val="35"/>
  </w:num>
  <w:num w:numId="34">
    <w:abstractNumId w:val="32"/>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21"/>
  </w:num>
  <w:num w:numId="38">
    <w:abstractNumId w:val="25"/>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4"/>
  </w:num>
  <w:num w:numId="4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Vencelová">
    <w15:presenceInfo w15:providerId="AD" w15:userId="S-1-5-21-3050964094-4660566-4213868913-4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E0"/>
    <w:rsid w:val="0000562B"/>
    <w:rsid w:val="00010CEC"/>
    <w:rsid w:val="00010DA1"/>
    <w:rsid w:val="0001412D"/>
    <w:rsid w:val="000167B3"/>
    <w:rsid w:val="00017C6B"/>
    <w:rsid w:val="000255CF"/>
    <w:rsid w:val="00027C24"/>
    <w:rsid w:val="00030881"/>
    <w:rsid w:val="00031945"/>
    <w:rsid w:val="00032700"/>
    <w:rsid w:val="00036732"/>
    <w:rsid w:val="00051746"/>
    <w:rsid w:val="000616F4"/>
    <w:rsid w:val="000724E7"/>
    <w:rsid w:val="0007337F"/>
    <w:rsid w:val="00074A8E"/>
    <w:rsid w:val="00075B65"/>
    <w:rsid w:val="00081CE2"/>
    <w:rsid w:val="0008455E"/>
    <w:rsid w:val="000852C0"/>
    <w:rsid w:val="0009136A"/>
    <w:rsid w:val="000921EC"/>
    <w:rsid w:val="00095ABE"/>
    <w:rsid w:val="00097A81"/>
    <w:rsid w:val="000A0A69"/>
    <w:rsid w:val="000A3BBC"/>
    <w:rsid w:val="000A5C5F"/>
    <w:rsid w:val="000A7AAA"/>
    <w:rsid w:val="000A7EA8"/>
    <w:rsid w:val="000B5F09"/>
    <w:rsid w:val="000B72B7"/>
    <w:rsid w:val="000C0601"/>
    <w:rsid w:val="000C2338"/>
    <w:rsid w:val="000C49AF"/>
    <w:rsid w:val="000C5CE7"/>
    <w:rsid w:val="000C766E"/>
    <w:rsid w:val="000D0C0F"/>
    <w:rsid w:val="000D4975"/>
    <w:rsid w:val="000E133D"/>
    <w:rsid w:val="000E350B"/>
    <w:rsid w:val="000E505D"/>
    <w:rsid w:val="000F12C4"/>
    <w:rsid w:val="000F17F4"/>
    <w:rsid w:val="000F5A88"/>
    <w:rsid w:val="000F6C3E"/>
    <w:rsid w:val="00102B84"/>
    <w:rsid w:val="00106F8F"/>
    <w:rsid w:val="001112F5"/>
    <w:rsid w:val="00111AB4"/>
    <w:rsid w:val="001220AE"/>
    <w:rsid w:val="001339F1"/>
    <w:rsid w:val="00136FC6"/>
    <w:rsid w:val="00137FD2"/>
    <w:rsid w:val="001408A7"/>
    <w:rsid w:val="0014235A"/>
    <w:rsid w:val="00142968"/>
    <w:rsid w:val="0015025C"/>
    <w:rsid w:val="00152009"/>
    <w:rsid w:val="00170C02"/>
    <w:rsid w:val="00175E33"/>
    <w:rsid w:val="00176CDE"/>
    <w:rsid w:val="001826FD"/>
    <w:rsid w:val="00186338"/>
    <w:rsid w:val="00186984"/>
    <w:rsid w:val="0018779D"/>
    <w:rsid w:val="00194FE9"/>
    <w:rsid w:val="00196A60"/>
    <w:rsid w:val="0019726D"/>
    <w:rsid w:val="00197E85"/>
    <w:rsid w:val="001A01F3"/>
    <w:rsid w:val="001A1A53"/>
    <w:rsid w:val="001A3103"/>
    <w:rsid w:val="001A48BB"/>
    <w:rsid w:val="001A5A03"/>
    <w:rsid w:val="001A65BA"/>
    <w:rsid w:val="001A74CF"/>
    <w:rsid w:val="001B1A82"/>
    <w:rsid w:val="001B49D3"/>
    <w:rsid w:val="001C4138"/>
    <w:rsid w:val="001C59F8"/>
    <w:rsid w:val="001D1BF0"/>
    <w:rsid w:val="001D51F9"/>
    <w:rsid w:val="001E05C5"/>
    <w:rsid w:val="001E0AEB"/>
    <w:rsid w:val="001E530D"/>
    <w:rsid w:val="001E576C"/>
    <w:rsid w:val="001F5C6E"/>
    <w:rsid w:val="001F67AF"/>
    <w:rsid w:val="002039A9"/>
    <w:rsid w:val="0021043E"/>
    <w:rsid w:val="00211E86"/>
    <w:rsid w:val="00214F23"/>
    <w:rsid w:val="0022471F"/>
    <w:rsid w:val="00224794"/>
    <w:rsid w:val="002268EF"/>
    <w:rsid w:val="0023394B"/>
    <w:rsid w:val="00234705"/>
    <w:rsid w:val="00236F23"/>
    <w:rsid w:val="00240A88"/>
    <w:rsid w:val="00243A99"/>
    <w:rsid w:val="002453A0"/>
    <w:rsid w:val="00250F6D"/>
    <w:rsid w:val="002528D5"/>
    <w:rsid w:val="0025379E"/>
    <w:rsid w:val="00262BC4"/>
    <w:rsid w:val="002634E7"/>
    <w:rsid w:val="00263EDA"/>
    <w:rsid w:val="00265044"/>
    <w:rsid w:val="00266CFB"/>
    <w:rsid w:val="00281EDA"/>
    <w:rsid w:val="002823F1"/>
    <w:rsid w:val="002940C3"/>
    <w:rsid w:val="00295BB3"/>
    <w:rsid w:val="00296067"/>
    <w:rsid w:val="002A053E"/>
    <w:rsid w:val="002A240D"/>
    <w:rsid w:val="002A2BF6"/>
    <w:rsid w:val="002A385E"/>
    <w:rsid w:val="002A4D8D"/>
    <w:rsid w:val="002A52EC"/>
    <w:rsid w:val="002A5F69"/>
    <w:rsid w:val="002B0E97"/>
    <w:rsid w:val="002B3142"/>
    <w:rsid w:val="002B46B7"/>
    <w:rsid w:val="002B750D"/>
    <w:rsid w:val="002C0638"/>
    <w:rsid w:val="002C0BCA"/>
    <w:rsid w:val="002C160B"/>
    <w:rsid w:val="002C23EF"/>
    <w:rsid w:val="002C35FF"/>
    <w:rsid w:val="002C45F8"/>
    <w:rsid w:val="002C7DCE"/>
    <w:rsid w:val="002D2DE4"/>
    <w:rsid w:val="002D4E4A"/>
    <w:rsid w:val="002D68D6"/>
    <w:rsid w:val="002D6A98"/>
    <w:rsid w:val="002E5209"/>
    <w:rsid w:val="002E585A"/>
    <w:rsid w:val="002F16AD"/>
    <w:rsid w:val="002F2710"/>
    <w:rsid w:val="002F69A7"/>
    <w:rsid w:val="002F6B06"/>
    <w:rsid w:val="003007CB"/>
    <w:rsid w:val="00302377"/>
    <w:rsid w:val="00303904"/>
    <w:rsid w:val="003125D4"/>
    <w:rsid w:val="003150CA"/>
    <w:rsid w:val="0031569A"/>
    <w:rsid w:val="003156E6"/>
    <w:rsid w:val="00320A31"/>
    <w:rsid w:val="00330267"/>
    <w:rsid w:val="0033195E"/>
    <w:rsid w:val="0033255C"/>
    <w:rsid w:val="00336410"/>
    <w:rsid w:val="0033644A"/>
    <w:rsid w:val="00341040"/>
    <w:rsid w:val="00342F4F"/>
    <w:rsid w:val="00347F41"/>
    <w:rsid w:val="0035046C"/>
    <w:rsid w:val="003510EE"/>
    <w:rsid w:val="003537AD"/>
    <w:rsid w:val="003547BB"/>
    <w:rsid w:val="00360623"/>
    <w:rsid w:val="00363FD2"/>
    <w:rsid w:val="003659F7"/>
    <w:rsid w:val="00366B47"/>
    <w:rsid w:val="003715F4"/>
    <w:rsid w:val="003774DD"/>
    <w:rsid w:val="00384B93"/>
    <w:rsid w:val="00385549"/>
    <w:rsid w:val="00390C71"/>
    <w:rsid w:val="003929AE"/>
    <w:rsid w:val="00396FB0"/>
    <w:rsid w:val="003A237A"/>
    <w:rsid w:val="003A44FA"/>
    <w:rsid w:val="003A647D"/>
    <w:rsid w:val="003A7295"/>
    <w:rsid w:val="003B33A5"/>
    <w:rsid w:val="003B3D30"/>
    <w:rsid w:val="003B3E16"/>
    <w:rsid w:val="003B40BE"/>
    <w:rsid w:val="003B6A66"/>
    <w:rsid w:val="003C3E06"/>
    <w:rsid w:val="003D09A6"/>
    <w:rsid w:val="003D2609"/>
    <w:rsid w:val="003D2CF0"/>
    <w:rsid w:val="003D48FF"/>
    <w:rsid w:val="003D5BA0"/>
    <w:rsid w:val="003E44DE"/>
    <w:rsid w:val="003E545E"/>
    <w:rsid w:val="003E6B56"/>
    <w:rsid w:val="003E7003"/>
    <w:rsid w:val="003F14AA"/>
    <w:rsid w:val="00403AE1"/>
    <w:rsid w:val="00404562"/>
    <w:rsid w:val="00412A0E"/>
    <w:rsid w:val="00412DEA"/>
    <w:rsid w:val="00412F2B"/>
    <w:rsid w:val="00415591"/>
    <w:rsid w:val="00415DB6"/>
    <w:rsid w:val="00423158"/>
    <w:rsid w:val="0042692B"/>
    <w:rsid w:val="00426F31"/>
    <w:rsid w:val="004334E2"/>
    <w:rsid w:val="00433BC4"/>
    <w:rsid w:val="00436E0E"/>
    <w:rsid w:val="00441923"/>
    <w:rsid w:val="00444033"/>
    <w:rsid w:val="004472FB"/>
    <w:rsid w:val="00447E36"/>
    <w:rsid w:val="00447E77"/>
    <w:rsid w:val="00455949"/>
    <w:rsid w:val="004568FD"/>
    <w:rsid w:val="00460B63"/>
    <w:rsid w:val="00467C7F"/>
    <w:rsid w:val="004809FE"/>
    <w:rsid w:val="00484D07"/>
    <w:rsid w:val="00486C7B"/>
    <w:rsid w:val="00487BE8"/>
    <w:rsid w:val="0049164F"/>
    <w:rsid w:val="00496BDE"/>
    <w:rsid w:val="0049784E"/>
    <w:rsid w:val="004A01FA"/>
    <w:rsid w:val="004A0A93"/>
    <w:rsid w:val="004A1652"/>
    <w:rsid w:val="004A3A9B"/>
    <w:rsid w:val="004A3D67"/>
    <w:rsid w:val="004B0DFF"/>
    <w:rsid w:val="004B463C"/>
    <w:rsid w:val="004B5FFF"/>
    <w:rsid w:val="004C03DB"/>
    <w:rsid w:val="004D007F"/>
    <w:rsid w:val="004D08C2"/>
    <w:rsid w:val="004D195C"/>
    <w:rsid w:val="004D2AC2"/>
    <w:rsid w:val="004D493B"/>
    <w:rsid w:val="004D5BBE"/>
    <w:rsid w:val="004D71AE"/>
    <w:rsid w:val="004D74CF"/>
    <w:rsid w:val="004F1517"/>
    <w:rsid w:val="004F1A17"/>
    <w:rsid w:val="004F1A57"/>
    <w:rsid w:val="004F2260"/>
    <w:rsid w:val="004F3CDD"/>
    <w:rsid w:val="004F68BF"/>
    <w:rsid w:val="00500BDF"/>
    <w:rsid w:val="005224E1"/>
    <w:rsid w:val="00522710"/>
    <w:rsid w:val="005309F4"/>
    <w:rsid w:val="005314AB"/>
    <w:rsid w:val="00534E5E"/>
    <w:rsid w:val="00544D91"/>
    <w:rsid w:val="0054521F"/>
    <w:rsid w:val="00547D7B"/>
    <w:rsid w:val="00555C12"/>
    <w:rsid w:val="00556FFD"/>
    <w:rsid w:val="00557873"/>
    <w:rsid w:val="00565534"/>
    <w:rsid w:val="0057135F"/>
    <w:rsid w:val="00575C9E"/>
    <w:rsid w:val="005803DE"/>
    <w:rsid w:val="005807CC"/>
    <w:rsid w:val="005828ED"/>
    <w:rsid w:val="005858FB"/>
    <w:rsid w:val="005865C3"/>
    <w:rsid w:val="00590D67"/>
    <w:rsid w:val="0059109A"/>
    <w:rsid w:val="005A0233"/>
    <w:rsid w:val="005A1C02"/>
    <w:rsid w:val="005A2D20"/>
    <w:rsid w:val="005B07F9"/>
    <w:rsid w:val="005B15B3"/>
    <w:rsid w:val="005B6282"/>
    <w:rsid w:val="005C3B55"/>
    <w:rsid w:val="005C55A9"/>
    <w:rsid w:val="005C5874"/>
    <w:rsid w:val="005C65B9"/>
    <w:rsid w:val="005C7C11"/>
    <w:rsid w:val="005D0704"/>
    <w:rsid w:val="005D1A98"/>
    <w:rsid w:val="005D452D"/>
    <w:rsid w:val="005D555F"/>
    <w:rsid w:val="005E65E8"/>
    <w:rsid w:val="005E6E11"/>
    <w:rsid w:val="005F7DA9"/>
    <w:rsid w:val="006016A7"/>
    <w:rsid w:val="00603B3A"/>
    <w:rsid w:val="0060504E"/>
    <w:rsid w:val="00613A11"/>
    <w:rsid w:val="00613D06"/>
    <w:rsid w:val="00617854"/>
    <w:rsid w:val="00621655"/>
    <w:rsid w:val="006252BB"/>
    <w:rsid w:val="00636E1A"/>
    <w:rsid w:val="00641D92"/>
    <w:rsid w:val="00641E86"/>
    <w:rsid w:val="00644DD5"/>
    <w:rsid w:val="00650C46"/>
    <w:rsid w:val="00650C7E"/>
    <w:rsid w:val="00650FB9"/>
    <w:rsid w:val="0065245C"/>
    <w:rsid w:val="00653911"/>
    <w:rsid w:val="00655C96"/>
    <w:rsid w:val="00660CAF"/>
    <w:rsid w:val="00661E59"/>
    <w:rsid w:val="00666004"/>
    <w:rsid w:val="00666DF4"/>
    <w:rsid w:val="006773BD"/>
    <w:rsid w:val="00682102"/>
    <w:rsid w:val="00682304"/>
    <w:rsid w:val="006840B2"/>
    <w:rsid w:val="0068494E"/>
    <w:rsid w:val="0068697D"/>
    <w:rsid w:val="0069203D"/>
    <w:rsid w:val="006935F4"/>
    <w:rsid w:val="006968C8"/>
    <w:rsid w:val="006A0A44"/>
    <w:rsid w:val="006B027D"/>
    <w:rsid w:val="006B3EBB"/>
    <w:rsid w:val="006B44A9"/>
    <w:rsid w:val="006B4770"/>
    <w:rsid w:val="006B6CE6"/>
    <w:rsid w:val="006C1357"/>
    <w:rsid w:val="006C2640"/>
    <w:rsid w:val="006C314E"/>
    <w:rsid w:val="006C545D"/>
    <w:rsid w:val="006D14EA"/>
    <w:rsid w:val="006D2DA3"/>
    <w:rsid w:val="006D354C"/>
    <w:rsid w:val="006D3F02"/>
    <w:rsid w:val="006D5019"/>
    <w:rsid w:val="006D6E46"/>
    <w:rsid w:val="006E199F"/>
    <w:rsid w:val="006F5807"/>
    <w:rsid w:val="006F5BD9"/>
    <w:rsid w:val="00701095"/>
    <w:rsid w:val="00702D9E"/>
    <w:rsid w:val="00705FC5"/>
    <w:rsid w:val="00712538"/>
    <w:rsid w:val="00714C13"/>
    <w:rsid w:val="00714FB8"/>
    <w:rsid w:val="007158BB"/>
    <w:rsid w:val="00715DD4"/>
    <w:rsid w:val="00716423"/>
    <w:rsid w:val="00717A1E"/>
    <w:rsid w:val="00720066"/>
    <w:rsid w:val="00722654"/>
    <w:rsid w:val="00726092"/>
    <w:rsid w:val="00741773"/>
    <w:rsid w:val="00745FB8"/>
    <w:rsid w:val="007467C4"/>
    <w:rsid w:val="00754EA1"/>
    <w:rsid w:val="0075517A"/>
    <w:rsid w:val="00755FA8"/>
    <w:rsid w:val="00762518"/>
    <w:rsid w:val="0076652B"/>
    <w:rsid w:val="00773C06"/>
    <w:rsid w:val="0077547A"/>
    <w:rsid w:val="00776831"/>
    <w:rsid w:val="00777D3A"/>
    <w:rsid w:val="00781501"/>
    <w:rsid w:val="00781E85"/>
    <w:rsid w:val="007825A3"/>
    <w:rsid w:val="007838BC"/>
    <w:rsid w:val="007854B5"/>
    <w:rsid w:val="00786FD1"/>
    <w:rsid w:val="00787894"/>
    <w:rsid w:val="0079656D"/>
    <w:rsid w:val="007A3FF1"/>
    <w:rsid w:val="007A7A13"/>
    <w:rsid w:val="007A7DFF"/>
    <w:rsid w:val="007B4D23"/>
    <w:rsid w:val="007B742D"/>
    <w:rsid w:val="007C15C0"/>
    <w:rsid w:val="007C46EE"/>
    <w:rsid w:val="007D246B"/>
    <w:rsid w:val="007D3167"/>
    <w:rsid w:val="007D5AC2"/>
    <w:rsid w:val="007E18C8"/>
    <w:rsid w:val="007E3368"/>
    <w:rsid w:val="007E3A26"/>
    <w:rsid w:val="007E4FDF"/>
    <w:rsid w:val="007E6270"/>
    <w:rsid w:val="007F1CA5"/>
    <w:rsid w:val="007F3E5D"/>
    <w:rsid w:val="007F7456"/>
    <w:rsid w:val="00801AFE"/>
    <w:rsid w:val="00804E1F"/>
    <w:rsid w:val="00812E13"/>
    <w:rsid w:val="008172E2"/>
    <w:rsid w:val="00820F83"/>
    <w:rsid w:val="00822448"/>
    <w:rsid w:val="008234C5"/>
    <w:rsid w:val="00825281"/>
    <w:rsid w:val="008269A2"/>
    <w:rsid w:val="00826ABA"/>
    <w:rsid w:val="008320AB"/>
    <w:rsid w:val="00833080"/>
    <w:rsid w:val="00833569"/>
    <w:rsid w:val="00836C69"/>
    <w:rsid w:val="00844471"/>
    <w:rsid w:val="00845840"/>
    <w:rsid w:val="00847005"/>
    <w:rsid w:val="00851126"/>
    <w:rsid w:val="00851433"/>
    <w:rsid w:val="0085516B"/>
    <w:rsid w:val="00856906"/>
    <w:rsid w:val="00863389"/>
    <w:rsid w:val="00871122"/>
    <w:rsid w:val="008711B4"/>
    <w:rsid w:val="00872DC0"/>
    <w:rsid w:val="00873A4B"/>
    <w:rsid w:val="008817F3"/>
    <w:rsid w:val="00881A7F"/>
    <w:rsid w:val="008861B0"/>
    <w:rsid w:val="00890359"/>
    <w:rsid w:val="00890FD5"/>
    <w:rsid w:val="00893E49"/>
    <w:rsid w:val="00895644"/>
    <w:rsid w:val="00897647"/>
    <w:rsid w:val="008A09BB"/>
    <w:rsid w:val="008A0FEB"/>
    <w:rsid w:val="008A6F6F"/>
    <w:rsid w:val="008B0863"/>
    <w:rsid w:val="008B489C"/>
    <w:rsid w:val="008B599F"/>
    <w:rsid w:val="008C0488"/>
    <w:rsid w:val="008C2042"/>
    <w:rsid w:val="008C309C"/>
    <w:rsid w:val="008C43A7"/>
    <w:rsid w:val="008C4700"/>
    <w:rsid w:val="008C4874"/>
    <w:rsid w:val="008D2DAD"/>
    <w:rsid w:val="008D4B69"/>
    <w:rsid w:val="008D6CBB"/>
    <w:rsid w:val="008D7860"/>
    <w:rsid w:val="008E2860"/>
    <w:rsid w:val="008E504B"/>
    <w:rsid w:val="008E66D4"/>
    <w:rsid w:val="008F237B"/>
    <w:rsid w:val="008F4342"/>
    <w:rsid w:val="008F6117"/>
    <w:rsid w:val="00903765"/>
    <w:rsid w:val="009037AC"/>
    <w:rsid w:val="00903842"/>
    <w:rsid w:val="00903D79"/>
    <w:rsid w:val="00913EB8"/>
    <w:rsid w:val="00917ED0"/>
    <w:rsid w:val="00920CD2"/>
    <w:rsid w:val="00923350"/>
    <w:rsid w:val="009326B5"/>
    <w:rsid w:val="00932B3A"/>
    <w:rsid w:val="00935F27"/>
    <w:rsid w:val="00936BDE"/>
    <w:rsid w:val="00944115"/>
    <w:rsid w:val="0094782F"/>
    <w:rsid w:val="00950375"/>
    <w:rsid w:val="00951C0E"/>
    <w:rsid w:val="009539B5"/>
    <w:rsid w:val="009602B3"/>
    <w:rsid w:val="00960F1C"/>
    <w:rsid w:val="00961574"/>
    <w:rsid w:val="00961D29"/>
    <w:rsid w:val="009649F7"/>
    <w:rsid w:val="009678BC"/>
    <w:rsid w:val="00971512"/>
    <w:rsid w:val="00973387"/>
    <w:rsid w:val="00974186"/>
    <w:rsid w:val="00975DBD"/>
    <w:rsid w:val="009766C7"/>
    <w:rsid w:val="009772FB"/>
    <w:rsid w:val="009807B1"/>
    <w:rsid w:val="0098098D"/>
    <w:rsid w:val="009827E7"/>
    <w:rsid w:val="00982958"/>
    <w:rsid w:val="00983ED7"/>
    <w:rsid w:val="00984854"/>
    <w:rsid w:val="009853A0"/>
    <w:rsid w:val="00987A51"/>
    <w:rsid w:val="009920CD"/>
    <w:rsid w:val="00994992"/>
    <w:rsid w:val="009B19F5"/>
    <w:rsid w:val="009B2DB7"/>
    <w:rsid w:val="009B4961"/>
    <w:rsid w:val="009B54CB"/>
    <w:rsid w:val="009B5EFE"/>
    <w:rsid w:val="009C0EE1"/>
    <w:rsid w:val="009C1833"/>
    <w:rsid w:val="009C31BD"/>
    <w:rsid w:val="009D17B7"/>
    <w:rsid w:val="009D295D"/>
    <w:rsid w:val="009D3B50"/>
    <w:rsid w:val="009E1E98"/>
    <w:rsid w:val="009E26E7"/>
    <w:rsid w:val="009E3860"/>
    <w:rsid w:val="009E63EB"/>
    <w:rsid w:val="00A005E8"/>
    <w:rsid w:val="00A023D4"/>
    <w:rsid w:val="00A03AA0"/>
    <w:rsid w:val="00A045D0"/>
    <w:rsid w:val="00A05929"/>
    <w:rsid w:val="00A065ED"/>
    <w:rsid w:val="00A078BB"/>
    <w:rsid w:val="00A12E48"/>
    <w:rsid w:val="00A13306"/>
    <w:rsid w:val="00A13638"/>
    <w:rsid w:val="00A170A6"/>
    <w:rsid w:val="00A21298"/>
    <w:rsid w:val="00A23660"/>
    <w:rsid w:val="00A26984"/>
    <w:rsid w:val="00A27982"/>
    <w:rsid w:val="00A33DF2"/>
    <w:rsid w:val="00A375FE"/>
    <w:rsid w:val="00A37FD7"/>
    <w:rsid w:val="00A44D94"/>
    <w:rsid w:val="00A458A4"/>
    <w:rsid w:val="00A51B9F"/>
    <w:rsid w:val="00A57A3B"/>
    <w:rsid w:val="00A57EB2"/>
    <w:rsid w:val="00A63B07"/>
    <w:rsid w:val="00A7716E"/>
    <w:rsid w:val="00A812C5"/>
    <w:rsid w:val="00A8317E"/>
    <w:rsid w:val="00A8324C"/>
    <w:rsid w:val="00A908DA"/>
    <w:rsid w:val="00A9240B"/>
    <w:rsid w:val="00A9391B"/>
    <w:rsid w:val="00A940A2"/>
    <w:rsid w:val="00AA2F4F"/>
    <w:rsid w:val="00AA4B15"/>
    <w:rsid w:val="00AA6710"/>
    <w:rsid w:val="00AB2D97"/>
    <w:rsid w:val="00AB3780"/>
    <w:rsid w:val="00AB4216"/>
    <w:rsid w:val="00AC0205"/>
    <w:rsid w:val="00AC08DB"/>
    <w:rsid w:val="00AC20B9"/>
    <w:rsid w:val="00AC20E0"/>
    <w:rsid w:val="00AC243B"/>
    <w:rsid w:val="00AC5289"/>
    <w:rsid w:val="00AC7E9F"/>
    <w:rsid w:val="00AD3BDD"/>
    <w:rsid w:val="00AD3D29"/>
    <w:rsid w:val="00AD6394"/>
    <w:rsid w:val="00AE0481"/>
    <w:rsid w:val="00AE17E0"/>
    <w:rsid w:val="00AE5E12"/>
    <w:rsid w:val="00AE6D17"/>
    <w:rsid w:val="00AF01AB"/>
    <w:rsid w:val="00AF2323"/>
    <w:rsid w:val="00AF2414"/>
    <w:rsid w:val="00AF51EF"/>
    <w:rsid w:val="00AF5AF6"/>
    <w:rsid w:val="00AF7B6A"/>
    <w:rsid w:val="00B0139A"/>
    <w:rsid w:val="00B039DB"/>
    <w:rsid w:val="00B04B60"/>
    <w:rsid w:val="00B07B8D"/>
    <w:rsid w:val="00B1188E"/>
    <w:rsid w:val="00B12F82"/>
    <w:rsid w:val="00B13239"/>
    <w:rsid w:val="00B16FC1"/>
    <w:rsid w:val="00B20B86"/>
    <w:rsid w:val="00B2314D"/>
    <w:rsid w:val="00B23ECE"/>
    <w:rsid w:val="00B24646"/>
    <w:rsid w:val="00B26162"/>
    <w:rsid w:val="00B30931"/>
    <w:rsid w:val="00B32EF9"/>
    <w:rsid w:val="00B4086C"/>
    <w:rsid w:val="00B43A03"/>
    <w:rsid w:val="00B456F5"/>
    <w:rsid w:val="00B46F0E"/>
    <w:rsid w:val="00B51CEE"/>
    <w:rsid w:val="00B52463"/>
    <w:rsid w:val="00B60589"/>
    <w:rsid w:val="00B60883"/>
    <w:rsid w:val="00B71624"/>
    <w:rsid w:val="00B71E70"/>
    <w:rsid w:val="00B80341"/>
    <w:rsid w:val="00B81E16"/>
    <w:rsid w:val="00B820E6"/>
    <w:rsid w:val="00B833AE"/>
    <w:rsid w:val="00B87F9B"/>
    <w:rsid w:val="00B92033"/>
    <w:rsid w:val="00B946B8"/>
    <w:rsid w:val="00B976F4"/>
    <w:rsid w:val="00BA06BA"/>
    <w:rsid w:val="00BA19DD"/>
    <w:rsid w:val="00BA2E27"/>
    <w:rsid w:val="00BA5A15"/>
    <w:rsid w:val="00BA7D50"/>
    <w:rsid w:val="00BB324D"/>
    <w:rsid w:val="00BB5435"/>
    <w:rsid w:val="00BB5E25"/>
    <w:rsid w:val="00BB7C46"/>
    <w:rsid w:val="00BC08F1"/>
    <w:rsid w:val="00BC3428"/>
    <w:rsid w:val="00BC4292"/>
    <w:rsid w:val="00BC69D9"/>
    <w:rsid w:val="00BD0CF9"/>
    <w:rsid w:val="00BD2899"/>
    <w:rsid w:val="00BD6400"/>
    <w:rsid w:val="00BE1958"/>
    <w:rsid w:val="00BE2850"/>
    <w:rsid w:val="00BE4016"/>
    <w:rsid w:val="00BF04FC"/>
    <w:rsid w:val="00BF5BB4"/>
    <w:rsid w:val="00C0161F"/>
    <w:rsid w:val="00C033C5"/>
    <w:rsid w:val="00C03E7A"/>
    <w:rsid w:val="00C04BFD"/>
    <w:rsid w:val="00C06E96"/>
    <w:rsid w:val="00C101C0"/>
    <w:rsid w:val="00C1158A"/>
    <w:rsid w:val="00C13B63"/>
    <w:rsid w:val="00C22429"/>
    <w:rsid w:val="00C27052"/>
    <w:rsid w:val="00C34364"/>
    <w:rsid w:val="00C34E8D"/>
    <w:rsid w:val="00C4130F"/>
    <w:rsid w:val="00C42530"/>
    <w:rsid w:val="00C438CC"/>
    <w:rsid w:val="00C45E9F"/>
    <w:rsid w:val="00C527C1"/>
    <w:rsid w:val="00C53325"/>
    <w:rsid w:val="00C53C17"/>
    <w:rsid w:val="00C55EAF"/>
    <w:rsid w:val="00C564B7"/>
    <w:rsid w:val="00C604F2"/>
    <w:rsid w:val="00C62225"/>
    <w:rsid w:val="00C6572F"/>
    <w:rsid w:val="00C74FAD"/>
    <w:rsid w:val="00C76902"/>
    <w:rsid w:val="00C76946"/>
    <w:rsid w:val="00C76B11"/>
    <w:rsid w:val="00C84EEF"/>
    <w:rsid w:val="00C85486"/>
    <w:rsid w:val="00C86E85"/>
    <w:rsid w:val="00C9025C"/>
    <w:rsid w:val="00C90368"/>
    <w:rsid w:val="00C90577"/>
    <w:rsid w:val="00C909C5"/>
    <w:rsid w:val="00C9490F"/>
    <w:rsid w:val="00CA30E1"/>
    <w:rsid w:val="00CA6643"/>
    <w:rsid w:val="00CB09D9"/>
    <w:rsid w:val="00CB0B00"/>
    <w:rsid w:val="00CB1F4C"/>
    <w:rsid w:val="00CB5BA6"/>
    <w:rsid w:val="00CB6A13"/>
    <w:rsid w:val="00CC18A9"/>
    <w:rsid w:val="00CC4D79"/>
    <w:rsid w:val="00CD0785"/>
    <w:rsid w:val="00CD7F0D"/>
    <w:rsid w:val="00CE371B"/>
    <w:rsid w:val="00CE48B9"/>
    <w:rsid w:val="00CE57D0"/>
    <w:rsid w:val="00CF1091"/>
    <w:rsid w:val="00CF1FE4"/>
    <w:rsid w:val="00CF487F"/>
    <w:rsid w:val="00D00239"/>
    <w:rsid w:val="00D141F1"/>
    <w:rsid w:val="00D16075"/>
    <w:rsid w:val="00D2176A"/>
    <w:rsid w:val="00D23612"/>
    <w:rsid w:val="00D24D04"/>
    <w:rsid w:val="00D275D4"/>
    <w:rsid w:val="00D35600"/>
    <w:rsid w:val="00D468D9"/>
    <w:rsid w:val="00D46EA9"/>
    <w:rsid w:val="00D505AF"/>
    <w:rsid w:val="00D514D6"/>
    <w:rsid w:val="00D5200B"/>
    <w:rsid w:val="00D55BFE"/>
    <w:rsid w:val="00D609BA"/>
    <w:rsid w:val="00D61533"/>
    <w:rsid w:val="00D64260"/>
    <w:rsid w:val="00D64448"/>
    <w:rsid w:val="00D65BAE"/>
    <w:rsid w:val="00D66E8B"/>
    <w:rsid w:val="00D71CDF"/>
    <w:rsid w:val="00D7239C"/>
    <w:rsid w:val="00D7375F"/>
    <w:rsid w:val="00D74B3F"/>
    <w:rsid w:val="00D75A13"/>
    <w:rsid w:val="00D80B19"/>
    <w:rsid w:val="00D80F66"/>
    <w:rsid w:val="00D818DA"/>
    <w:rsid w:val="00D830DF"/>
    <w:rsid w:val="00D910E4"/>
    <w:rsid w:val="00D94547"/>
    <w:rsid w:val="00D95816"/>
    <w:rsid w:val="00DA02C1"/>
    <w:rsid w:val="00DA2BF9"/>
    <w:rsid w:val="00DA3CBD"/>
    <w:rsid w:val="00DA4138"/>
    <w:rsid w:val="00DA54DE"/>
    <w:rsid w:val="00DB1280"/>
    <w:rsid w:val="00DB260C"/>
    <w:rsid w:val="00DB37E5"/>
    <w:rsid w:val="00DB61E0"/>
    <w:rsid w:val="00DC144E"/>
    <w:rsid w:val="00DC244E"/>
    <w:rsid w:val="00DC3584"/>
    <w:rsid w:val="00DC71D1"/>
    <w:rsid w:val="00DD5094"/>
    <w:rsid w:val="00DD674C"/>
    <w:rsid w:val="00DD71A9"/>
    <w:rsid w:val="00DE1E91"/>
    <w:rsid w:val="00DE38ED"/>
    <w:rsid w:val="00DE437D"/>
    <w:rsid w:val="00DF159E"/>
    <w:rsid w:val="00DF2559"/>
    <w:rsid w:val="00DF31B3"/>
    <w:rsid w:val="00DF4CFB"/>
    <w:rsid w:val="00DF528A"/>
    <w:rsid w:val="00DF5821"/>
    <w:rsid w:val="00DF6B96"/>
    <w:rsid w:val="00E00710"/>
    <w:rsid w:val="00E01752"/>
    <w:rsid w:val="00E01928"/>
    <w:rsid w:val="00E01DAD"/>
    <w:rsid w:val="00E0621E"/>
    <w:rsid w:val="00E11C28"/>
    <w:rsid w:val="00E11C32"/>
    <w:rsid w:val="00E15BE3"/>
    <w:rsid w:val="00E22895"/>
    <w:rsid w:val="00E233F9"/>
    <w:rsid w:val="00E31F78"/>
    <w:rsid w:val="00E32827"/>
    <w:rsid w:val="00E34735"/>
    <w:rsid w:val="00E34BFB"/>
    <w:rsid w:val="00E37726"/>
    <w:rsid w:val="00E450E0"/>
    <w:rsid w:val="00E4651C"/>
    <w:rsid w:val="00E53240"/>
    <w:rsid w:val="00E54641"/>
    <w:rsid w:val="00E56A76"/>
    <w:rsid w:val="00E65CB1"/>
    <w:rsid w:val="00E704B2"/>
    <w:rsid w:val="00E72056"/>
    <w:rsid w:val="00E746BF"/>
    <w:rsid w:val="00E748FD"/>
    <w:rsid w:val="00E77E7D"/>
    <w:rsid w:val="00E95CDC"/>
    <w:rsid w:val="00E960D4"/>
    <w:rsid w:val="00E97B20"/>
    <w:rsid w:val="00EB0D7B"/>
    <w:rsid w:val="00EB1A3F"/>
    <w:rsid w:val="00EB26CF"/>
    <w:rsid w:val="00EB6497"/>
    <w:rsid w:val="00EC105B"/>
    <w:rsid w:val="00EC36F0"/>
    <w:rsid w:val="00EC67C3"/>
    <w:rsid w:val="00ED1126"/>
    <w:rsid w:val="00ED2D93"/>
    <w:rsid w:val="00EE0E92"/>
    <w:rsid w:val="00EE273E"/>
    <w:rsid w:val="00EE4BCE"/>
    <w:rsid w:val="00EF21DB"/>
    <w:rsid w:val="00EF791B"/>
    <w:rsid w:val="00F012E5"/>
    <w:rsid w:val="00F030A0"/>
    <w:rsid w:val="00F04D13"/>
    <w:rsid w:val="00F21C0B"/>
    <w:rsid w:val="00F22331"/>
    <w:rsid w:val="00F24AC2"/>
    <w:rsid w:val="00F257C8"/>
    <w:rsid w:val="00F27CEF"/>
    <w:rsid w:val="00F3098D"/>
    <w:rsid w:val="00F3238F"/>
    <w:rsid w:val="00F33F4E"/>
    <w:rsid w:val="00F41620"/>
    <w:rsid w:val="00F4189E"/>
    <w:rsid w:val="00F458FA"/>
    <w:rsid w:val="00F4767E"/>
    <w:rsid w:val="00F505D9"/>
    <w:rsid w:val="00F55010"/>
    <w:rsid w:val="00F55070"/>
    <w:rsid w:val="00F6118F"/>
    <w:rsid w:val="00F619A4"/>
    <w:rsid w:val="00F66F3B"/>
    <w:rsid w:val="00F672D8"/>
    <w:rsid w:val="00F70C00"/>
    <w:rsid w:val="00F71BB5"/>
    <w:rsid w:val="00F775D3"/>
    <w:rsid w:val="00F8360E"/>
    <w:rsid w:val="00F842AC"/>
    <w:rsid w:val="00F86A53"/>
    <w:rsid w:val="00F86D79"/>
    <w:rsid w:val="00F90695"/>
    <w:rsid w:val="00F913AC"/>
    <w:rsid w:val="00F92944"/>
    <w:rsid w:val="00F94197"/>
    <w:rsid w:val="00F949F8"/>
    <w:rsid w:val="00F94D2D"/>
    <w:rsid w:val="00F95513"/>
    <w:rsid w:val="00FA0C56"/>
    <w:rsid w:val="00FA1CD5"/>
    <w:rsid w:val="00FB0831"/>
    <w:rsid w:val="00FB239C"/>
    <w:rsid w:val="00FB7710"/>
    <w:rsid w:val="00FB7B32"/>
    <w:rsid w:val="00FC0363"/>
    <w:rsid w:val="00FC157D"/>
    <w:rsid w:val="00FC1AAC"/>
    <w:rsid w:val="00FC2322"/>
    <w:rsid w:val="00FC2987"/>
    <w:rsid w:val="00FD2871"/>
    <w:rsid w:val="00FD3BCD"/>
    <w:rsid w:val="00FE2F1D"/>
    <w:rsid w:val="00FE5E09"/>
    <w:rsid w:val="00FE78C7"/>
    <w:rsid w:val="00FF0D52"/>
    <w:rsid w:val="00FF3A90"/>
    <w:rsid w:val="00FF40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784E7"/>
  <w15:docId w15:val="{67C33636-39E7-47A2-8A30-8423C1C6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603B3A"/>
    <w:pPr>
      <w:keepNext/>
      <w:spacing w:before="240" w:after="60" w:line="240" w:lineRule="auto"/>
      <w:outlineLvl w:val="0"/>
    </w:pPr>
    <w:rPr>
      <w:rFonts w:ascii="Arial" w:eastAsia="Times New Roman"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9490F"/>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C9490F"/>
    <w:pPr>
      <w:tabs>
        <w:tab w:val="center" w:pos="4536"/>
        <w:tab w:val="right" w:pos="9072"/>
      </w:tabs>
      <w:spacing w:after="0" w:line="240" w:lineRule="auto"/>
    </w:pPr>
  </w:style>
  <w:style w:type="character" w:customStyle="1" w:styleId="HlavikaChar">
    <w:name w:val="Hlavička Char"/>
    <w:basedOn w:val="Predvolenpsmoodseku"/>
    <w:link w:val="Hlavika"/>
    <w:rsid w:val="00C9490F"/>
  </w:style>
  <w:style w:type="paragraph" w:customStyle="1" w:styleId="Normlnywebov4">
    <w:name w:val="Normálny (webový)4"/>
    <w:basedOn w:val="Normlny"/>
    <w:rsid w:val="00C9490F"/>
    <w:pPr>
      <w:spacing w:after="210" w:line="240" w:lineRule="auto"/>
    </w:pPr>
    <w:rPr>
      <w:rFonts w:ascii="Tahoma" w:eastAsia="Times New Roman" w:hAnsi="Tahoma" w:cs="Tahoma"/>
      <w:sz w:val="17"/>
      <w:szCs w:val="17"/>
    </w:rPr>
  </w:style>
  <w:style w:type="paragraph" w:styleId="Zkladntext">
    <w:name w:val="Body Text"/>
    <w:basedOn w:val="Normlny"/>
    <w:link w:val="ZkladntextChar"/>
    <w:rsid w:val="002C160B"/>
    <w:pPr>
      <w:tabs>
        <w:tab w:val="left" w:pos="1665"/>
      </w:tabs>
      <w:spacing w:after="0" w:line="240" w:lineRule="auto"/>
      <w:jc w:val="both"/>
    </w:pPr>
    <w:rPr>
      <w:rFonts w:ascii="Times New Roman" w:eastAsia="Times New Roman" w:hAnsi="Times New Roman" w:cs="Times New Roman"/>
      <w:spacing w:val="4"/>
      <w:sz w:val="24"/>
      <w:szCs w:val="24"/>
    </w:rPr>
  </w:style>
  <w:style w:type="character" w:customStyle="1" w:styleId="ZkladntextChar">
    <w:name w:val="Základný text Char"/>
    <w:basedOn w:val="Predvolenpsmoodseku"/>
    <w:link w:val="Zkladntext"/>
    <w:rsid w:val="002C160B"/>
    <w:rPr>
      <w:rFonts w:ascii="Times New Roman" w:eastAsia="Times New Roman" w:hAnsi="Times New Roman" w:cs="Times New Roman"/>
      <w:spacing w:val="4"/>
      <w:sz w:val="24"/>
      <w:szCs w:val="24"/>
      <w:lang w:eastAsia="sk-SK"/>
    </w:rPr>
  </w:style>
  <w:style w:type="paragraph" w:customStyle="1" w:styleId="CM4">
    <w:name w:val="CM4"/>
    <w:basedOn w:val="Normlny"/>
    <w:next w:val="Normlny"/>
    <w:uiPriority w:val="99"/>
    <w:rsid w:val="002C160B"/>
    <w:pPr>
      <w:autoSpaceDE w:val="0"/>
      <w:autoSpaceDN w:val="0"/>
      <w:adjustRightInd w:val="0"/>
      <w:spacing w:after="0" w:line="240" w:lineRule="auto"/>
    </w:pPr>
    <w:rPr>
      <w:rFonts w:ascii="EUAlbertina" w:eastAsia="Times New Roman" w:hAnsi="EUAlbertina" w:cs="Times New Roman"/>
      <w:sz w:val="24"/>
      <w:szCs w:val="24"/>
    </w:rPr>
  </w:style>
  <w:style w:type="character" w:styleId="Odkaznakomentr">
    <w:name w:val="annotation reference"/>
    <w:basedOn w:val="Predvolenpsmoodseku"/>
    <w:uiPriority w:val="99"/>
    <w:semiHidden/>
    <w:unhideWhenUsed/>
    <w:rsid w:val="00617854"/>
    <w:rPr>
      <w:sz w:val="16"/>
      <w:szCs w:val="16"/>
    </w:rPr>
  </w:style>
  <w:style w:type="paragraph" w:styleId="Textkomentra">
    <w:name w:val="annotation text"/>
    <w:basedOn w:val="Normlny"/>
    <w:link w:val="TextkomentraChar"/>
    <w:unhideWhenUsed/>
    <w:rsid w:val="00617854"/>
    <w:pPr>
      <w:spacing w:line="240" w:lineRule="auto"/>
    </w:pPr>
    <w:rPr>
      <w:sz w:val="20"/>
      <w:szCs w:val="20"/>
    </w:rPr>
  </w:style>
  <w:style w:type="character" w:customStyle="1" w:styleId="TextkomentraChar">
    <w:name w:val="Text komentára Char"/>
    <w:basedOn w:val="Predvolenpsmoodseku"/>
    <w:link w:val="Textkomentra"/>
    <w:rsid w:val="00617854"/>
    <w:rPr>
      <w:sz w:val="20"/>
      <w:szCs w:val="20"/>
    </w:rPr>
  </w:style>
  <w:style w:type="paragraph" w:styleId="Predmetkomentra">
    <w:name w:val="annotation subject"/>
    <w:basedOn w:val="Textkomentra"/>
    <w:next w:val="Textkomentra"/>
    <w:link w:val="PredmetkomentraChar"/>
    <w:uiPriority w:val="99"/>
    <w:semiHidden/>
    <w:unhideWhenUsed/>
    <w:rsid w:val="00617854"/>
    <w:rPr>
      <w:b/>
      <w:bCs/>
    </w:rPr>
  </w:style>
  <w:style w:type="character" w:customStyle="1" w:styleId="PredmetkomentraChar">
    <w:name w:val="Predmet komentára Char"/>
    <w:basedOn w:val="TextkomentraChar"/>
    <w:link w:val="Predmetkomentra"/>
    <w:uiPriority w:val="99"/>
    <w:semiHidden/>
    <w:rsid w:val="00617854"/>
    <w:rPr>
      <w:b/>
      <w:bCs/>
      <w:sz w:val="20"/>
      <w:szCs w:val="20"/>
    </w:rPr>
  </w:style>
  <w:style w:type="paragraph" w:styleId="Textbubliny">
    <w:name w:val="Balloon Text"/>
    <w:basedOn w:val="Normlny"/>
    <w:link w:val="TextbublinyChar"/>
    <w:uiPriority w:val="99"/>
    <w:semiHidden/>
    <w:unhideWhenUsed/>
    <w:rsid w:val="006178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7854"/>
    <w:rPr>
      <w:rFonts w:ascii="Tahoma" w:hAnsi="Tahoma" w:cs="Tahoma"/>
      <w:sz w:val="16"/>
      <w:szCs w:val="16"/>
    </w:rPr>
  </w:style>
  <w:style w:type="paragraph" w:styleId="Pta">
    <w:name w:val="footer"/>
    <w:basedOn w:val="Normlny"/>
    <w:link w:val="PtaChar"/>
    <w:uiPriority w:val="99"/>
    <w:unhideWhenUsed/>
    <w:rsid w:val="00B2314D"/>
    <w:pPr>
      <w:tabs>
        <w:tab w:val="center" w:pos="4536"/>
        <w:tab w:val="right" w:pos="9072"/>
      </w:tabs>
      <w:spacing w:after="0" w:line="240" w:lineRule="auto"/>
    </w:pPr>
  </w:style>
  <w:style w:type="character" w:customStyle="1" w:styleId="PtaChar">
    <w:name w:val="Päta Char"/>
    <w:basedOn w:val="Predvolenpsmoodseku"/>
    <w:link w:val="Pta"/>
    <w:uiPriority w:val="99"/>
    <w:rsid w:val="00B2314D"/>
  </w:style>
  <w:style w:type="paragraph" w:styleId="Odsekzoznamu">
    <w:name w:val="List Paragraph"/>
    <w:basedOn w:val="Normlny"/>
    <w:link w:val="OdsekzoznamuChar"/>
    <w:uiPriority w:val="34"/>
    <w:qFormat/>
    <w:rsid w:val="00EF21DB"/>
    <w:pPr>
      <w:ind w:left="720"/>
    </w:pPr>
    <w:rPr>
      <w:rFonts w:ascii="Calibri" w:eastAsia="Calibri" w:hAnsi="Calibri" w:cs="Calibri"/>
    </w:rPr>
  </w:style>
  <w:style w:type="paragraph" w:styleId="Textpoznmkypodiarou">
    <w:name w:val="footnote text"/>
    <w:basedOn w:val="Normlny"/>
    <w:link w:val="TextpoznmkypodiarouChar"/>
    <w:uiPriority w:val="99"/>
    <w:unhideWhenUsed/>
    <w:rsid w:val="006773B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6773BD"/>
    <w:rPr>
      <w:sz w:val="20"/>
      <w:szCs w:val="20"/>
    </w:rPr>
  </w:style>
  <w:style w:type="character" w:styleId="Odkaznapoznmkupodiarou">
    <w:name w:val="footnote reference"/>
    <w:basedOn w:val="Predvolenpsmoodseku"/>
    <w:unhideWhenUsed/>
    <w:rsid w:val="006773BD"/>
    <w:rPr>
      <w:vertAlign w:val="superscript"/>
    </w:rPr>
  </w:style>
  <w:style w:type="character" w:styleId="Hypertextovprepojenie">
    <w:name w:val="Hyperlink"/>
    <w:basedOn w:val="Predvolenpsmoodseku"/>
    <w:uiPriority w:val="99"/>
    <w:unhideWhenUsed/>
    <w:rsid w:val="00265044"/>
    <w:rPr>
      <w:color w:val="0000FF" w:themeColor="hyperlink"/>
      <w:u w:val="single"/>
    </w:rPr>
  </w:style>
  <w:style w:type="character" w:customStyle="1" w:styleId="Nadpis1Char">
    <w:name w:val="Nadpis 1 Char"/>
    <w:basedOn w:val="Predvolenpsmoodseku"/>
    <w:link w:val="Nadpis1"/>
    <w:rsid w:val="00603B3A"/>
    <w:rPr>
      <w:rFonts w:ascii="Arial" w:eastAsia="Times New Roman" w:hAnsi="Arial" w:cs="Arial"/>
      <w:b/>
      <w:bCs/>
      <w:kern w:val="32"/>
      <w:sz w:val="32"/>
      <w:szCs w:val="32"/>
      <w:lang w:eastAsia="sk-SK"/>
    </w:rPr>
  </w:style>
  <w:style w:type="character" w:styleId="PouitHypertextovPrepojenie">
    <w:name w:val="FollowedHyperlink"/>
    <w:basedOn w:val="Predvolenpsmoodseku"/>
    <w:uiPriority w:val="99"/>
    <w:semiHidden/>
    <w:unhideWhenUsed/>
    <w:rsid w:val="00486C7B"/>
    <w:rPr>
      <w:color w:val="800080" w:themeColor="followedHyperlink"/>
      <w:u w:val="single"/>
    </w:rPr>
  </w:style>
  <w:style w:type="paragraph" w:styleId="Zarkazkladnhotextu3">
    <w:name w:val="Body Text Indent 3"/>
    <w:basedOn w:val="Normlny"/>
    <w:link w:val="Zarkazkladnhotextu3Char"/>
    <w:rsid w:val="00FD2871"/>
    <w:pPr>
      <w:spacing w:after="120" w:line="240" w:lineRule="auto"/>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rsid w:val="00FD2871"/>
    <w:rPr>
      <w:rFonts w:ascii="Times New Roman" w:eastAsia="Times New Roman" w:hAnsi="Times New Roman" w:cs="Times New Roman"/>
      <w:sz w:val="16"/>
      <w:szCs w:val="16"/>
      <w:lang w:eastAsia="sk-SK"/>
    </w:rPr>
  </w:style>
  <w:style w:type="paragraph" w:styleId="Revzia">
    <w:name w:val="Revision"/>
    <w:hidden/>
    <w:uiPriority w:val="99"/>
    <w:semiHidden/>
    <w:rsid w:val="00214F23"/>
    <w:pPr>
      <w:spacing w:after="0" w:line="240" w:lineRule="auto"/>
    </w:pPr>
  </w:style>
  <w:style w:type="table" w:styleId="Mriekatabuky">
    <w:name w:val="Table Grid"/>
    <w:basedOn w:val="Normlnatabuka"/>
    <w:rsid w:val="008C43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8C43A7"/>
    <w:rPr>
      <w:b/>
      <w:bCs/>
    </w:rPr>
  </w:style>
  <w:style w:type="paragraph" w:styleId="Hlavikaobsahu">
    <w:name w:val="TOC Heading"/>
    <w:basedOn w:val="Nadpis1"/>
    <w:next w:val="Normlny"/>
    <w:uiPriority w:val="39"/>
    <w:unhideWhenUsed/>
    <w:qFormat/>
    <w:rsid w:val="0038554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y"/>
    <w:next w:val="Normlny"/>
    <w:autoRedefine/>
    <w:uiPriority w:val="39"/>
    <w:unhideWhenUsed/>
    <w:rsid w:val="00385549"/>
    <w:pPr>
      <w:spacing w:after="100"/>
    </w:pPr>
  </w:style>
  <w:style w:type="paragraph" w:styleId="Textvysvetlivky">
    <w:name w:val="endnote text"/>
    <w:basedOn w:val="Normlny"/>
    <w:link w:val="TextvysvetlivkyChar"/>
    <w:uiPriority w:val="99"/>
    <w:semiHidden/>
    <w:unhideWhenUsed/>
    <w:rsid w:val="00111AB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111AB4"/>
    <w:rPr>
      <w:sz w:val="20"/>
      <w:szCs w:val="20"/>
    </w:rPr>
  </w:style>
  <w:style w:type="character" w:styleId="Odkaznavysvetlivku">
    <w:name w:val="endnote reference"/>
    <w:basedOn w:val="Predvolenpsmoodseku"/>
    <w:uiPriority w:val="99"/>
    <w:semiHidden/>
    <w:unhideWhenUsed/>
    <w:rsid w:val="00111AB4"/>
    <w:rPr>
      <w:vertAlign w:val="superscript"/>
    </w:rPr>
  </w:style>
  <w:style w:type="character" w:customStyle="1" w:styleId="OdsekzoznamuChar">
    <w:name w:val="Odsek zoznamu Char"/>
    <w:basedOn w:val="Predvolenpsmoodseku"/>
    <w:link w:val="Odsekzoznamu"/>
    <w:uiPriority w:val="34"/>
    <w:locked/>
    <w:rsid w:val="00D609B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934">
      <w:bodyDiv w:val="1"/>
      <w:marLeft w:val="0"/>
      <w:marRight w:val="0"/>
      <w:marTop w:val="0"/>
      <w:marBottom w:val="0"/>
      <w:divBdr>
        <w:top w:val="none" w:sz="0" w:space="0" w:color="auto"/>
        <w:left w:val="none" w:sz="0" w:space="0" w:color="auto"/>
        <w:bottom w:val="none" w:sz="0" w:space="0" w:color="auto"/>
        <w:right w:val="none" w:sz="0" w:space="0" w:color="auto"/>
      </w:divBdr>
    </w:div>
    <w:div w:id="284239810">
      <w:bodyDiv w:val="1"/>
      <w:marLeft w:val="0"/>
      <w:marRight w:val="0"/>
      <w:marTop w:val="0"/>
      <w:marBottom w:val="0"/>
      <w:divBdr>
        <w:top w:val="none" w:sz="0" w:space="0" w:color="auto"/>
        <w:left w:val="none" w:sz="0" w:space="0" w:color="auto"/>
        <w:bottom w:val="none" w:sz="0" w:space="0" w:color="auto"/>
        <w:right w:val="none" w:sz="0" w:space="0" w:color="auto"/>
      </w:divBdr>
    </w:div>
    <w:div w:id="705102471">
      <w:bodyDiv w:val="1"/>
      <w:marLeft w:val="0"/>
      <w:marRight w:val="0"/>
      <w:marTop w:val="0"/>
      <w:marBottom w:val="0"/>
      <w:divBdr>
        <w:top w:val="none" w:sz="0" w:space="0" w:color="auto"/>
        <w:left w:val="none" w:sz="0" w:space="0" w:color="auto"/>
        <w:bottom w:val="none" w:sz="0" w:space="0" w:color="auto"/>
        <w:right w:val="none" w:sz="0" w:space="0" w:color="auto"/>
      </w:divBdr>
    </w:div>
    <w:div w:id="957875510">
      <w:bodyDiv w:val="1"/>
      <w:marLeft w:val="0"/>
      <w:marRight w:val="0"/>
      <w:marTop w:val="0"/>
      <w:marBottom w:val="0"/>
      <w:divBdr>
        <w:top w:val="none" w:sz="0" w:space="0" w:color="auto"/>
        <w:left w:val="none" w:sz="0" w:space="0" w:color="auto"/>
        <w:bottom w:val="none" w:sz="0" w:space="0" w:color="auto"/>
        <w:right w:val="none" w:sz="0" w:space="0" w:color="auto"/>
      </w:divBdr>
    </w:div>
    <w:div w:id="1003699719">
      <w:bodyDiv w:val="1"/>
      <w:marLeft w:val="0"/>
      <w:marRight w:val="0"/>
      <w:marTop w:val="0"/>
      <w:marBottom w:val="0"/>
      <w:divBdr>
        <w:top w:val="none" w:sz="0" w:space="0" w:color="auto"/>
        <w:left w:val="none" w:sz="0" w:space="0" w:color="auto"/>
        <w:bottom w:val="none" w:sz="0" w:space="0" w:color="auto"/>
        <w:right w:val="none" w:sz="0" w:space="0" w:color="auto"/>
      </w:divBdr>
    </w:div>
    <w:div w:id="1123109466">
      <w:bodyDiv w:val="1"/>
      <w:marLeft w:val="0"/>
      <w:marRight w:val="0"/>
      <w:marTop w:val="0"/>
      <w:marBottom w:val="0"/>
      <w:divBdr>
        <w:top w:val="none" w:sz="0" w:space="0" w:color="auto"/>
        <w:left w:val="none" w:sz="0" w:space="0" w:color="auto"/>
        <w:bottom w:val="none" w:sz="0" w:space="0" w:color="auto"/>
        <w:right w:val="none" w:sz="0" w:space="0" w:color="auto"/>
      </w:divBdr>
    </w:div>
    <w:div w:id="1454593303">
      <w:bodyDiv w:val="1"/>
      <w:marLeft w:val="0"/>
      <w:marRight w:val="0"/>
      <w:marTop w:val="0"/>
      <w:marBottom w:val="0"/>
      <w:divBdr>
        <w:top w:val="none" w:sz="0" w:space="0" w:color="auto"/>
        <w:left w:val="none" w:sz="0" w:space="0" w:color="auto"/>
        <w:bottom w:val="none" w:sz="0" w:space="0" w:color="auto"/>
        <w:right w:val="none" w:sz="0" w:space="0" w:color="auto"/>
      </w:divBdr>
    </w:div>
    <w:div w:id="1526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3E9B01E168ED44920CCFF53F553783" ma:contentTypeVersion="5" ma:contentTypeDescription="Umožňuje vytvoriť nový dokument." ma:contentTypeScope="" ma:versionID="752d183750bda2d8b8bbdd7c906b7081">
  <xsd:schema xmlns:xsd="http://www.w3.org/2001/XMLSchema" xmlns:xs="http://www.w3.org/2001/XMLSchema" xmlns:p="http://schemas.microsoft.com/office/2006/metadata/properties" xmlns:ns2="02a17a64-797b-4ca1-a426-53cedcb7e95f" targetNamespace="http://schemas.microsoft.com/office/2006/metadata/properties" ma:root="true" ma:fieldsID="6448c93837848818dc671814ef8121a4" ns2:_="">
    <xsd:import namespace="02a17a64-797b-4ca1-a426-53cedcb7e9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17a64-797b-4ca1-a426-53cedcb7e95f"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fields xmlns:f="http://schemas.fabasoft.com/folio/2007/fields">
  <f:record>
    <f:field ref="objname" par="" text="81. Schéma_DM_12_2018_v znení dodatku č. 1_december 2020" edit="true"/>
    <f:field ref="objsubject" par="" text="" edit="true"/>
    <f:field ref="objcreatedby" par="" text="Kmeťová, Dana,  Ing."/>
    <f:field ref="objcreatedat" par="" date="2020-12-03T15:15:21" text="3.12.2020 15:15:21"/>
    <f:field ref="objchangedby" par="" text="Valentová, Elena,  Ing."/>
    <f:field ref="objmodifiedat" par="" date="2020-12-08T09:33:35" text="8.12.2020 9:33:35"/>
    <f:field ref="doc_FSCFOLIO_1_1001_FieldDocumentNumber" par="" text=""/>
    <f:field ref="doc_FSCFOLIO_1_1001_FieldSubject" par="" text="" edit="true"/>
    <f:field ref="FSCFOLIO_1_1001_FieldCurrentUser" par="" text=" Ing. Dana Kmeťová"/>
    <f:field ref="CCAPRECONFIG_15_1001_Objektname" par="" text="81. Schéma_DM_12_2018_v znení dodatku č. 1_december 2020"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p:properties xmlns:p="http://schemas.microsoft.com/office/2006/metadata/properties" xmlns:xsi="http://www.w3.org/2001/XMLSchema-instance" xmlns:pc="http://schemas.microsoft.com/office/infopath/2007/PartnerControls">
  <documentManagement>
    <_dlc_DocId xmlns="02a17a64-797b-4ca1-a426-53cedcb7e95f">UF6QHUEKFJZV-149-890</_dlc_DocId>
    <_dlc_DocIdUrl xmlns="02a17a64-797b-4ca1-a426-53cedcb7e95f">
      <Url>https://intranet.financnasprava.sk/DaneACla/SpravaDani/_layouts/15/DocIdRedir.aspx?ID=UF6QHUEKFJZV-149-890</Url>
      <Description>UF6QHUEKFJZV-149-890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6364-85E9-4C6F-89CB-A57308291D7C}">
  <ds:schemaRefs>
    <ds:schemaRef ds:uri="http://schemas.microsoft.com/sharepoint/v3/contenttype/forms"/>
  </ds:schemaRefs>
</ds:datastoreItem>
</file>

<file path=customXml/itemProps2.xml><?xml version="1.0" encoding="utf-8"?>
<ds:datastoreItem xmlns:ds="http://schemas.openxmlformats.org/officeDocument/2006/customXml" ds:itemID="{DE60222F-6FE3-4C24-8DC2-A707A68A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17a64-797b-4ca1-a426-53cedcb7e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07C32-E46F-4D9D-8581-10C8F0D231F9}">
  <ds:schemaRefs>
    <ds:schemaRef ds:uri="http://schemas.microsoft.com/sharepoint/event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17BCBEDC-521D-4039-A6A7-02AB6D68A8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2a17a64-797b-4ca1-a426-53cedcb7e95f"/>
    <ds:schemaRef ds:uri="http://www.w3.org/XML/1998/namespace"/>
  </ds:schemaRefs>
</ds:datastoreItem>
</file>

<file path=customXml/itemProps6.xml><?xml version="1.0" encoding="utf-8"?>
<ds:datastoreItem xmlns:ds="http://schemas.openxmlformats.org/officeDocument/2006/customXml" ds:itemID="{2FBB711F-BA53-4C21-92AC-3EA0D945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1720</Words>
  <Characters>9810</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Financna sprava Slovenskej republiky</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Kmeťová Dana Ing.</dc:creator>
  <cp:lastModifiedBy>Kmeťová Dana Ing.</cp:lastModifiedBy>
  <cp:revision>2</cp:revision>
  <cp:lastPrinted>2023-12-14T07:45:00Z</cp:lastPrinted>
  <dcterms:created xsi:type="dcterms:W3CDTF">2023-12-22T07:09:00Z</dcterms:created>
  <dcterms:modified xsi:type="dcterms:W3CDTF">2023-12-22T07:09:00Z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FINSP@103.510:a_log_mandant">
    <vt:lpwstr/>
  </property>
  <property fmtid="{D5CDD505-2E9C-101B-9397-08002B2CF9AE}" pid="3" name="FSC#SKFINSP@103.510:a_internalrec_mandat">
    <vt:lpwstr/>
  </property>
  <property fmtid="{D5CDD505-2E9C-101B-9397-08002B2CF9AE}" pid="4" name="FSC#SKFINSP@103.510:a_internalrec_adresat">
    <vt:lpwstr/>
  </property>
  <property fmtid="{D5CDD505-2E9C-101B-9397-08002B2CF9AE}" pid="5" name="FSC#SKEDITIONREG@103.510:a_acceptor">
    <vt:lpwstr/>
  </property>
  <property fmtid="{D5CDD505-2E9C-101B-9397-08002B2CF9AE}" pid="6" name="FSC#SKEDITIONREG@103.510:a_clearedat">
    <vt:lpwstr/>
  </property>
  <property fmtid="{D5CDD505-2E9C-101B-9397-08002B2CF9AE}" pid="7" name="FSC#SKEDITIONREG@103.510:a_clearedby">
    <vt:lpwstr/>
  </property>
  <property fmtid="{D5CDD505-2E9C-101B-9397-08002B2CF9AE}" pid="8" name="FSC#SKEDITIONREG@103.510:a_comm">
    <vt:lpwstr/>
  </property>
  <property fmtid="{D5CDD505-2E9C-101B-9397-08002B2CF9AE}" pid="9" name="FSC#SKEDITIONREG@103.510:a_decisionattachments">
    <vt:lpwstr/>
  </property>
  <property fmtid="{D5CDD505-2E9C-101B-9397-08002B2CF9AE}" pid="10" name="FSC#SKEDITIONREG@103.510:a_deliveredat">
    <vt:lpwstr/>
  </property>
  <property fmtid="{D5CDD505-2E9C-101B-9397-08002B2CF9AE}" pid="11" name="FSC#SKEDITIONREG@103.510:a_delivery">
    <vt:lpwstr/>
  </property>
  <property fmtid="{D5CDD505-2E9C-101B-9397-08002B2CF9AE}" pid="12" name="FSC#SKEDITIONREG@103.510:a_extension">
    <vt:lpwstr/>
  </property>
  <property fmtid="{D5CDD505-2E9C-101B-9397-08002B2CF9AE}" pid="13" name="FSC#SKEDITIONREG@103.510:a_filenumber">
    <vt:lpwstr/>
  </property>
  <property fmtid="{D5CDD505-2E9C-101B-9397-08002B2CF9AE}" pid="14" name="FSC#SKEDITIONREG@103.510:a_fileresponsible">
    <vt:lpwstr/>
  </property>
  <property fmtid="{D5CDD505-2E9C-101B-9397-08002B2CF9AE}" pid="15" name="FSC#SKEDITIONREG@103.510:a_fileresporg">
    <vt:lpwstr/>
  </property>
  <property fmtid="{D5CDD505-2E9C-101B-9397-08002B2CF9AE}" pid="16" name="FSC#SKEDITIONREG@103.510:a_fileresporg_email_OU">
    <vt:lpwstr/>
  </property>
  <property fmtid="{D5CDD505-2E9C-101B-9397-08002B2CF9AE}" pid="17" name="FSC#SKEDITIONREG@103.510:a_fileresporg_emailaddress">
    <vt:lpwstr/>
  </property>
  <property fmtid="{D5CDD505-2E9C-101B-9397-08002B2CF9AE}" pid="18" name="FSC#SKEDITIONREG@103.510:a_fileresporg_fax">
    <vt:lpwstr/>
  </property>
  <property fmtid="{D5CDD505-2E9C-101B-9397-08002B2CF9AE}" pid="19" name="FSC#SKEDITIONREG@103.510:a_fileresporg_fax_OU">
    <vt:lpwstr/>
  </property>
  <property fmtid="{D5CDD505-2E9C-101B-9397-08002B2CF9AE}" pid="20" name="FSC#SKEDITIONREG@103.510:a_fileresporg_function">
    <vt:lpwstr/>
  </property>
  <property fmtid="{D5CDD505-2E9C-101B-9397-08002B2CF9AE}" pid="21" name="FSC#SKEDITIONREG@103.510:a_fileresporg_function_OU">
    <vt:lpwstr/>
  </property>
  <property fmtid="{D5CDD505-2E9C-101B-9397-08002B2CF9AE}" pid="22" name="FSC#SKEDITIONREG@103.510:a_fileresporg_head">
    <vt:lpwstr/>
  </property>
  <property fmtid="{D5CDD505-2E9C-101B-9397-08002B2CF9AE}" pid="23" name="FSC#SKEDITIONREG@103.510:a_fileresporg_head_OU">
    <vt:lpwstr/>
  </property>
  <property fmtid="{D5CDD505-2E9C-101B-9397-08002B2CF9AE}" pid="24" name="FSC#SKEDITIONREG@103.510:a_fileresporg_OU">
    <vt:lpwstr/>
  </property>
  <property fmtid="{D5CDD505-2E9C-101B-9397-08002B2CF9AE}" pid="25" name="FSC#SKEDITIONREG@103.510:a_fileresporg_phone">
    <vt:lpwstr/>
  </property>
  <property fmtid="{D5CDD505-2E9C-101B-9397-08002B2CF9AE}" pid="26" name="FSC#SKEDITIONREG@103.510:a_fileresporg_phone_OU">
    <vt:lpwstr/>
  </property>
  <property fmtid="{D5CDD505-2E9C-101B-9397-08002B2CF9AE}" pid="27" name="FSC#SKEDITIONREG@103.510:a_incattachments">
    <vt:lpwstr/>
  </property>
  <property fmtid="{D5CDD505-2E9C-101B-9397-08002B2CF9AE}" pid="28" name="FSC#SKEDITIONREG@103.510:a_incnr">
    <vt:lpwstr/>
  </property>
  <property fmtid="{D5CDD505-2E9C-101B-9397-08002B2CF9AE}" pid="29" name="FSC#SKEDITIONREG@103.510:a_objcreatedstr">
    <vt:lpwstr/>
  </property>
  <property fmtid="{D5CDD505-2E9C-101B-9397-08002B2CF9AE}" pid="30" name="FSC#SKEDITIONREG@103.510:a_ordernumber">
    <vt:lpwstr/>
  </property>
  <property fmtid="{D5CDD505-2E9C-101B-9397-08002B2CF9AE}" pid="31" name="FSC#SKEDITIONREG@103.510:a_oursign">
    <vt:lpwstr/>
  </property>
  <property fmtid="{D5CDD505-2E9C-101B-9397-08002B2CF9AE}" pid="32" name="FSC#SKEDITIONREG@103.510:a_sendersign">
    <vt:lpwstr/>
  </property>
  <property fmtid="{D5CDD505-2E9C-101B-9397-08002B2CF9AE}" pid="33" name="FSC#SKEDITIONREG@103.510:a_shortou">
    <vt:lpwstr/>
  </property>
  <property fmtid="{D5CDD505-2E9C-101B-9397-08002B2CF9AE}" pid="34" name="FSC#SKEDITIONREG@103.510:a_testsalutation">
    <vt:lpwstr/>
  </property>
  <property fmtid="{D5CDD505-2E9C-101B-9397-08002B2CF9AE}" pid="35" name="FSC#SKEDITIONREG@103.510:a_validfrom">
    <vt:lpwstr/>
  </property>
  <property fmtid="{D5CDD505-2E9C-101B-9397-08002B2CF9AE}" pid="36" name="FSC#SKEDITIONREG@103.510:as_activity">
    <vt:lpwstr/>
  </property>
  <property fmtid="{D5CDD505-2E9C-101B-9397-08002B2CF9AE}" pid="37" name="FSC#SKEDITIONREG@103.510:as_docdate">
    <vt:lpwstr/>
  </property>
  <property fmtid="{D5CDD505-2E9C-101B-9397-08002B2CF9AE}" pid="38" name="FSC#SKEDITIONREG@103.510:as_establishdate">
    <vt:lpwstr/>
  </property>
  <property fmtid="{D5CDD505-2E9C-101B-9397-08002B2CF9AE}" pid="39" name="FSC#SKEDITIONREG@103.510:as_fileresphead">
    <vt:lpwstr/>
  </property>
  <property fmtid="{D5CDD505-2E9C-101B-9397-08002B2CF9AE}" pid="40" name="FSC#SKEDITIONREG@103.510:as_filerespheadfnct">
    <vt:lpwstr/>
  </property>
  <property fmtid="{D5CDD505-2E9C-101B-9397-08002B2CF9AE}" pid="41" name="FSC#SKEDITIONREG@103.510:as_fileresponsible">
    <vt:lpwstr/>
  </property>
  <property fmtid="{D5CDD505-2E9C-101B-9397-08002B2CF9AE}" pid="42" name="FSC#SKEDITIONREG@103.510:as_filesubj">
    <vt:lpwstr/>
  </property>
  <property fmtid="{D5CDD505-2E9C-101B-9397-08002B2CF9AE}" pid="43" name="FSC#SKEDITIONREG@103.510:as_objname">
    <vt:lpwstr/>
  </property>
  <property fmtid="{D5CDD505-2E9C-101B-9397-08002B2CF9AE}" pid="44" name="FSC#SKEDITIONREG@103.510:as_ou">
    <vt:lpwstr/>
  </property>
  <property fmtid="{D5CDD505-2E9C-101B-9397-08002B2CF9AE}" pid="45" name="FSC#SKEDITIONREG@103.510:as_owner">
    <vt:lpwstr> Ing. Dana Kmeťová</vt:lpwstr>
  </property>
  <property fmtid="{D5CDD505-2E9C-101B-9397-08002B2CF9AE}" pid="46" name="FSC#SKEDITIONREG@103.510:as_phonelink">
    <vt:lpwstr/>
  </property>
  <property fmtid="{D5CDD505-2E9C-101B-9397-08002B2CF9AE}" pid="47" name="FSC#SKEDITIONREG@103.510:oz_externAdr">
    <vt:lpwstr/>
  </property>
  <property fmtid="{D5CDD505-2E9C-101B-9397-08002B2CF9AE}" pid="48" name="FSC#SKEDITIONREG@103.510:a_depositperiod">
    <vt:lpwstr/>
  </property>
  <property fmtid="{D5CDD505-2E9C-101B-9397-08002B2CF9AE}" pid="49" name="FSC#SKEDITIONREG@103.510:a_disposestate">
    <vt:lpwstr/>
  </property>
  <property fmtid="{D5CDD505-2E9C-101B-9397-08002B2CF9AE}" pid="50" name="FSC#SKEDITIONREG@103.510:a_fileresponsiblefnct">
    <vt:lpwstr/>
  </property>
  <property fmtid="{D5CDD505-2E9C-101B-9397-08002B2CF9AE}" pid="51" name="FSC#SKEDITIONREG@103.510:a_fileresporg_position">
    <vt:lpwstr/>
  </property>
  <property fmtid="{D5CDD505-2E9C-101B-9397-08002B2CF9AE}" pid="52" name="FSC#SKEDITIONREG@103.510:a_fileresporg_position_OU">
    <vt:lpwstr/>
  </property>
  <property fmtid="{D5CDD505-2E9C-101B-9397-08002B2CF9AE}" pid="53" name="FSC#SKEDITIONREG@103.510:a_osobnecislosprac">
    <vt:lpwstr/>
  </property>
  <property fmtid="{D5CDD505-2E9C-101B-9397-08002B2CF9AE}" pid="54" name="FSC#SKEDITIONREG@103.510:a_registrysign">
    <vt:lpwstr/>
  </property>
  <property fmtid="{D5CDD505-2E9C-101B-9397-08002B2CF9AE}" pid="55" name="FSC#SKEDITIONREG@103.510:a_subfileatt">
    <vt:lpwstr/>
  </property>
  <property fmtid="{D5CDD505-2E9C-101B-9397-08002B2CF9AE}" pid="56" name="FSC#SKEDITIONREG@103.510:as_filesubjall">
    <vt:lpwstr/>
  </property>
  <property fmtid="{D5CDD505-2E9C-101B-9397-08002B2CF9AE}" pid="57" name="FSC#SKEDITIONREG@103.510:CreatedAt">
    <vt:lpwstr>3. 12. 2020, 15:15</vt:lpwstr>
  </property>
  <property fmtid="{D5CDD505-2E9C-101B-9397-08002B2CF9AE}" pid="58" name="FSC#SKEDITIONREG@103.510:curruserrolegroup">
    <vt:lpwstr>Odd. výkonu správy daní</vt:lpwstr>
  </property>
  <property fmtid="{D5CDD505-2E9C-101B-9397-08002B2CF9AE}" pid="59" name="FSC#SKEDITIONREG@103.510:currusersubst">
    <vt:lpwstr/>
  </property>
  <property fmtid="{D5CDD505-2E9C-101B-9397-08002B2CF9AE}" pid="60" name="FSC#SKEDITIONREG@103.510:emailsprac">
    <vt:lpwstr/>
  </property>
  <property fmtid="{D5CDD505-2E9C-101B-9397-08002B2CF9AE}" pid="61" name="FSC#SKEDITIONREG@103.510:ms_VyskladaniePoznamok">
    <vt:lpwstr/>
  </property>
  <property fmtid="{D5CDD505-2E9C-101B-9397-08002B2CF9AE}" pid="62" name="FSC#SKEDITIONREG@103.510:oumlname_fnct">
    <vt:lpwstr/>
  </property>
  <property fmtid="{D5CDD505-2E9C-101B-9397-08002B2CF9AE}" pid="63" name="FSC#SKEDITIONREG@103.510:sk_org_city">
    <vt:lpwstr>Banská Bystrica 1</vt:lpwstr>
  </property>
  <property fmtid="{D5CDD505-2E9C-101B-9397-08002B2CF9AE}" pid="64" name="FSC#SKEDITIONREG@103.510:sk_org_dic">
    <vt:lpwstr/>
  </property>
  <property fmtid="{D5CDD505-2E9C-101B-9397-08002B2CF9AE}" pid="65" name="FSC#SKEDITIONREG@103.510:sk_org_email">
    <vt:lpwstr/>
  </property>
  <property fmtid="{D5CDD505-2E9C-101B-9397-08002B2CF9AE}" pid="66" name="FSC#SKEDITIONREG@103.510:sk_org_fax">
    <vt:lpwstr/>
  </property>
  <property fmtid="{D5CDD505-2E9C-101B-9397-08002B2CF9AE}" pid="67" name="FSC#SKEDITIONREG@103.510:sk_org_fullname">
    <vt:lpwstr>Finančné riaditeľstvo SR</vt:lpwstr>
  </property>
  <property fmtid="{D5CDD505-2E9C-101B-9397-08002B2CF9AE}" pid="68" name="FSC#SKEDITIONREG@103.510:sk_org_ico">
    <vt:lpwstr/>
  </property>
  <property fmtid="{D5CDD505-2E9C-101B-9397-08002B2CF9AE}" pid="69" name="FSC#SKEDITIONREG@103.510:sk_org_phone">
    <vt:lpwstr/>
  </property>
  <property fmtid="{D5CDD505-2E9C-101B-9397-08002B2CF9AE}" pid="70" name="FSC#SKEDITIONREG@103.510:sk_org_shortname">
    <vt:lpwstr/>
  </property>
  <property fmtid="{D5CDD505-2E9C-101B-9397-08002B2CF9AE}" pid="71" name="FSC#SKEDITIONREG@103.510:sk_org_state">
    <vt:lpwstr/>
  </property>
  <property fmtid="{D5CDD505-2E9C-101B-9397-08002B2CF9AE}" pid="72" name="FSC#SKEDITIONREG@103.510:sk_org_street">
    <vt:lpwstr>Lazovná 63</vt:lpwstr>
  </property>
  <property fmtid="{D5CDD505-2E9C-101B-9397-08002B2CF9AE}" pid="73" name="FSC#SKEDITIONREG@103.510:sk_org_zip">
    <vt:lpwstr>974 01</vt:lpwstr>
  </property>
  <property fmtid="{D5CDD505-2E9C-101B-9397-08002B2CF9AE}" pid="74" name="FSC#SKEDITIONREG@103.510:viz_clearedat">
    <vt:lpwstr/>
  </property>
  <property fmtid="{D5CDD505-2E9C-101B-9397-08002B2CF9AE}" pid="75" name="FSC#SKEDITIONREG@103.510:viz_clearedby">
    <vt:lpwstr/>
  </property>
  <property fmtid="{D5CDD505-2E9C-101B-9397-08002B2CF9AE}" pid="76" name="FSC#SKEDITIONREG@103.510:viz_comm">
    <vt:lpwstr/>
  </property>
  <property fmtid="{D5CDD505-2E9C-101B-9397-08002B2CF9AE}" pid="77" name="FSC#SKEDITIONREG@103.510:viz_decisionattachments">
    <vt:lpwstr/>
  </property>
  <property fmtid="{D5CDD505-2E9C-101B-9397-08002B2CF9AE}" pid="78" name="FSC#SKEDITIONREG@103.510:viz_deliveredat">
    <vt:lpwstr/>
  </property>
  <property fmtid="{D5CDD505-2E9C-101B-9397-08002B2CF9AE}" pid="79" name="FSC#SKEDITIONREG@103.510:viz_delivery">
    <vt:lpwstr/>
  </property>
  <property fmtid="{D5CDD505-2E9C-101B-9397-08002B2CF9AE}" pid="80" name="FSC#SKEDITIONREG@103.510:viz_extension">
    <vt:lpwstr/>
  </property>
  <property fmtid="{D5CDD505-2E9C-101B-9397-08002B2CF9AE}" pid="81" name="FSC#SKEDITIONREG@103.510:viz_filenumber">
    <vt:lpwstr/>
  </property>
  <property fmtid="{D5CDD505-2E9C-101B-9397-08002B2CF9AE}" pid="82" name="FSC#SKEDITIONREG@103.510:viz_fileresponsible">
    <vt:lpwstr/>
  </property>
  <property fmtid="{D5CDD505-2E9C-101B-9397-08002B2CF9AE}" pid="83" name="FSC#SKEDITIONREG@103.510:viz_fileresporg">
    <vt:lpwstr/>
  </property>
  <property fmtid="{D5CDD505-2E9C-101B-9397-08002B2CF9AE}" pid="84" name="FSC#SKEDITIONREG@103.510:viz_fileresporg_email_OU">
    <vt:lpwstr/>
  </property>
  <property fmtid="{D5CDD505-2E9C-101B-9397-08002B2CF9AE}" pid="85" name="FSC#SKEDITIONREG@103.510:viz_fileresporg_emailaddress">
    <vt:lpwstr/>
  </property>
  <property fmtid="{D5CDD505-2E9C-101B-9397-08002B2CF9AE}" pid="86" name="FSC#SKEDITIONREG@103.510:viz_fileresporg_fax">
    <vt:lpwstr/>
  </property>
  <property fmtid="{D5CDD505-2E9C-101B-9397-08002B2CF9AE}" pid="87" name="FSC#SKEDITIONREG@103.510:viz_fileresporg_fax_OU">
    <vt:lpwstr/>
  </property>
  <property fmtid="{D5CDD505-2E9C-101B-9397-08002B2CF9AE}" pid="88" name="FSC#SKEDITIONREG@103.510:viz_fileresporg_function">
    <vt:lpwstr/>
  </property>
  <property fmtid="{D5CDD505-2E9C-101B-9397-08002B2CF9AE}" pid="89" name="FSC#SKEDITIONREG@103.510:viz_fileresporg_function_OU">
    <vt:lpwstr/>
  </property>
  <property fmtid="{D5CDD505-2E9C-101B-9397-08002B2CF9AE}" pid="90" name="FSC#SKEDITIONREG@103.510:viz_fileresporg_head">
    <vt:lpwstr/>
  </property>
  <property fmtid="{D5CDD505-2E9C-101B-9397-08002B2CF9AE}" pid="91" name="FSC#SKEDITIONREG@103.510:viz_fileresporg_head_OU">
    <vt:lpwstr/>
  </property>
  <property fmtid="{D5CDD505-2E9C-101B-9397-08002B2CF9AE}" pid="92" name="FSC#SKEDITIONREG@103.510:viz_fileresporg_longname">
    <vt:lpwstr/>
  </property>
  <property fmtid="{D5CDD505-2E9C-101B-9397-08002B2CF9AE}" pid="93" name="FSC#SKEDITIONREG@103.510:viz_fileresporg_mesto">
    <vt:lpwstr/>
  </property>
  <property fmtid="{D5CDD505-2E9C-101B-9397-08002B2CF9AE}" pid="94" name="FSC#SKEDITIONREG@103.510:viz_fileresporg_odbor">
    <vt:lpwstr/>
  </property>
  <property fmtid="{D5CDD505-2E9C-101B-9397-08002B2CF9AE}" pid="95" name="FSC#SKEDITIONREG@103.510:viz_fileresporg_odbor_function">
    <vt:lpwstr/>
  </property>
  <property fmtid="{D5CDD505-2E9C-101B-9397-08002B2CF9AE}" pid="96" name="FSC#SKEDITIONREG@103.510:viz_fileresporg_odbor_head">
    <vt:lpwstr/>
  </property>
  <property fmtid="{D5CDD505-2E9C-101B-9397-08002B2CF9AE}" pid="97" name="FSC#SKEDITIONREG@103.510:viz_fileresporg_OU">
    <vt:lpwstr/>
  </property>
  <property fmtid="{D5CDD505-2E9C-101B-9397-08002B2CF9AE}" pid="98" name="FSC#SKEDITIONREG@103.510:viz_fileresporg_phone">
    <vt:lpwstr/>
  </property>
  <property fmtid="{D5CDD505-2E9C-101B-9397-08002B2CF9AE}" pid="99" name="FSC#SKEDITIONREG@103.510:viz_fileresporg_phone_OU">
    <vt:lpwstr/>
  </property>
  <property fmtid="{D5CDD505-2E9C-101B-9397-08002B2CF9AE}" pid="100" name="FSC#SKEDITIONREG@103.510:viz_fileresporg_position">
    <vt:lpwstr/>
  </property>
  <property fmtid="{D5CDD505-2E9C-101B-9397-08002B2CF9AE}" pid="101" name="FSC#SKEDITIONREG@103.510:viz_fileresporg_position_OU">
    <vt:lpwstr/>
  </property>
  <property fmtid="{D5CDD505-2E9C-101B-9397-08002B2CF9AE}" pid="102" name="FSC#SKEDITIONREG@103.510:viz_fileresporg_psc">
    <vt:lpwstr/>
  </property>
  <property fmtid="{D5CDD505-2E9C-101B-9397-08002B2CF9AE}" pid="103" name="FSC#SKEDITIONREG@103.510:viz_fileresporg_sekcia">
    <vt:lpwstr/>
  </property>
  <property fmtid="{D5CDD505-2E9C-101B-9397-08002B2CF9AE}" pid="104" name="FSC#SKEDITIONREG@103.510:viz_fileresporg_sekcia_function">
    <vt:lpwstr/>
  </property>
  <property fmtid="{D5CDD505-2E9C-101B-9397-08002B2CF9AE}" pid="105" name="FSC#SKEDITIONREG@103.510:viz_fileresporg_sekcia_head">
    <vt:lpwstr/>
  </property>
  <property fmtid="{D5CDD505-2E9C-101B-9397-08002B2CF9AE}" pid="106" name="FSC#SKEDITIONREG@103.510:viz_fileresporg_stat">
    <vt:lpwstr/>
  </property>
  <property fmtid="{D5CDD505-2E9C-101B-9397-08002B2CF9AE}" pid="107" name="FSC#SKEDITIONREG@103.510:viz_fileresporg_ulica">
    <vt:lpwstr/>
  </property>
  <property fmtid="{D5CDD505-2E9C-101B-9397-08002B2CF9AE}" pid="108" name="FSC#SKEDITIONREG@103.510:viz_fileresporgknazov">
    <vt:lpwstr/>
  </property>
  <property fmtid="{D5CDD505-2E9C-101B-9397-08002B2CF9AE}" pid="109" name="FSC#SKEDITIONREG@103.510:viz_filesubj">
    <vt:lpwstr/>
  </property>
  <property fmtid="{D5CDD505-2E9C-101B-9397-08002B2CF9AE}" pid="110" name="FSC#SKEDITIONREG@103.510:viz_incattachments">
    <vt:lpwstr/>
  </property>
  <property fmtid="{D5CDD505-2E9C-101B-9397-08002B2CF9AE}" pid="111" name="FSC#SKEDITIONREG@103.510:viz_incnr">
    <vt:lpwstr/>
  </property>
  <property fmtid="{D5CDD505-2E9C-101B-9397-08002B2CF9AE}" pid="112" name="FSC#SKEDITIONREG@103.510:viz_intletterrecivers">
    <vt:lpwstr/>
  </property>
  <property fmtid="{D5CDD505-2E9C-101B-9397-08002B2CF9AE}" pid="113" name="FSC#SKEDITIONREG@103.510:viz_objcreatedstr">
    <vt:lpwstr/>
  </property>
  <property fmtid="{D5CDD505-2E9C-101B-9397-08002B2CF9AE}" pid="114" name="FSC#SKEDITIONREG@103.510:viz_ordernumber">
    <vt:lpwstr/>
  </property>
  <property fmtid="{D5CDD505-2E9C-101B-9397-08002B2CF9AE}" pid="115" name="FSC#SKEDITIONREG@103.510:viz_oursign">
    <vt:lpwstr/>
  </property>
  <property fmtid="{D5CDD505-2E9C-101B-9397-08002B2CF9AE}" pid="116" name="FSC#SKEDITIONREG@103.510:viz_responseto_createdby">
    <vt:lpwstr/>
  </property>
  <property fmtid="{D5CDD505-2E9C-101B-9397-08002B2CF9AE}" pid="117" name="FSC#SKEDITIONREG@103.510:viz_sendersign">
    <vt:lpwstr/>
  </property>
  <property fmtid="{D5CDD505-2E9C-101B-9397-08002B2CF9AE}" pid="118" name="FSC#SKEDITIONREG@103.510:viz_shortfileresporg">
    <vt:lpwstr/>
  </property>
  <property fmtid="{D5CDD505-2E9C-101B-9397-08002B2CF9AE}" pid="119" name="FSC#SKEDITIONREG@103.510:viz_tel_number">
    <vt:lpwstr/>
  </property>
  <property fmtid="{D5CDD505-2E9C-101B-9397-08002B2CF9AE}" pid="120" name="FSC#SKEDITIONREG@103.510:viz_tel_number2">
    <vt:lpwstr/>
  </property>
  <property fmtid="{D5CDD505-2E9C-101B-9397-08002B2CF9AE}" pid="121" name="FSC#SKEDITIONREG@103.510:viz_testsalutation">
    <vt:lpwstr/>
  </property>
  <property fmtid="{D5CDD505-2E9C-101B-9397-08002B2CF9AE}" pid="122" name="FSC#SKEDITIONREG@103.510:viz_validfrom">
    <vt:lpwstr/>
  </property>
  <property fmtid="{D5CDD505-2E9C-101B-9397-08002B2CF9AE}" pid="123" name="FSC#SKEDITIONREG@103.510:zaznam_jeden_adresat">
    <vt:lpwstr/>
  </property>
  <property fmtid="{D5CDD505-2E9C-101B-9397-08002B2CF9AE}" pid="124" name="FSC#SKEDITIONREG@103.510:zaznam_vnut_adresati_1">
    <vt:lpwstr/>
  </property>
  <property fmtid="{D5CDD505-2E9C-101B-9397-08002B2CF9AE}" pid="125" name="FSC#SKEDITIONREG@103.510:zaznam_vnut_adresati_10">
    <vt:lpwstr/>
  </property>
  <property fmtid="{D5CDD505-2E9C-101B-9397-08002B2CF9AE}" pid="126" name="FSC#SKEDITIONREG@103.510:zaznam_vnut_adresati_11">
    <vt:lpwstr/>
  </property>
  <property fmtid="{D5CDD505-2E9C-101B-9397-08002B2CF9AE}" pid="127" name="FSC#SKEDITIONREG@103.510:zaznam_vnut_adresati_12">
    <vt:lpwstr/>
  </property>
  <property fmtid="{D5CDD505-2E9C-101B-9397-08002B2CF9AE}" pid="128" name="FSC#SKEDITIONREG@103.510:zaznam_vnut_adresati_13">
    <vt:lpwstr/>
  </property>
  <property fmtid="{D5CDD505-2E9C-101B-9397-08002B2CF9AE}" pid="129" name="FSC#SKEDITIONREG@103.510:zaznam_vnut_adresati_14">
    <vt:lpwstr/>
  </property>
  <property fmtid="{D5CDD505-2E9C-101B-9397-08002B2CF9AE}" pid="130" name="FSC#SKEDITIONREG@103.510:zaznam_vnut_adresati_15">
    <vt:lpwstr/>
  </property>
  <property fmtid="{D5CDD505-2E9C-101B-9397-08002B2CF9AE}" pid="131" name="FSC#SKEDITIONREG@103.510:zaznam_vnut_adresati_16">
    <vt:lpwstr/>
  </property>
  <property fmtid="{D5CDD505-2E9C-101B-9397-08002B2CF9AE}" pid="132" name="FSC#SKEDITIONREG@103.510:zaznam_vnut_adresati_17">
    <vt:lpwstr/>
  </property>
  <property fmtid="{D5CDD505-2E9C-101B-9397-08002B2CF9AE}" pid="133" name="FSC#SKEDITIONREG@103.510:zaznam_vnut_adresati_18">
    <vt:lpwstr/>
  </property>
  <property fmtid="{D5CDD505-2E9C-101B-9397-08002B2CF9AE}" pid="134" name="FSC#SKEDITIONREG@103.510:zaznam_vnut_adresati_19">
    <vt:lpwstr/>
  </property>
  <property fmtid="{D5CDD505-2E9C-101B-9397-08002B2CF9AE}" pid="135" name="FSC#SKEDITIONREG@103.510:zaznam_vnut_adresati_2">
    <vt:lpwstr/>
  </property>
  <property fmtid="{D5CDD505-2E9C-101B-9397-08002B2CF9AE}" pid="136" name="FSC#SKEDITIONREG@103.510:zaznam_vnut_adresati_20">
    <vt:lpwstr/>
  </property>
  <property fmtid="{D5CDD505-2E9C-101B-9397-08002B2CF9AE}" pid="137" name="FSC#SKEDITIONREG@103.510:zaznam_vnut_adresati_21">
    <vt:lpwstr/>
  </property>
  <property fmtid="{D5CDD505-2E9C-101B-9397-08002B2CF9AE}" pid="138" name="FSC#SKEDITIONREG@103.510:zaznam_vnut_adresati_22">
    <vt:lpwstr/>
  </property>
  <property fmtid="{D5CDD505-2E9C-101B-9397-08002B2CF9AE}" pid="139" name="FSC#SKEDITIONREG@103.510:zaznam_vnut_adresati_23">
    <vt:lpwstr/>
  </property>
  <property fmtid="{D5CDD505-2E9C-101B-9397-08002B2CF9AE}" pid="140" name="FSC#SKEDITIONREG@103.510:zaznam_vnut_adresati_24">
    <vt:lpwstr/>
  </property>
  <property fmtid="{D5CDD505-2E9C-101B-9397-08002B2CF9AE}" pid="141" name="FSC#SKEDITIONREG@103.510:zaznam_vnut_adresati_25">
    <vt:lpwstr/>
  </property>
  <property fmtid="{D5CDD505-2E9C-101B-9397-08002B2CF9AE}" pid="142" name="FSC#SKEDITIONREG@103.510:zaznam_vnut_adresati_26">
    <vt:lpwstr/>
  </property>
  <property fmtid="{D5CDD505-2E9C-101B-9397-08002B2CF9AE}" pid="143" name="FSC#SKEDITIONREG@103.510:zaznam_vnut_adresati_27">
    <vt:lpwstr/>
  </property>
  <property fmtid="{D5CDD505-2E9C-101B-9397-08002B2CF9AE}" pid="144" name="FSC#SKEDITIONREG@103.510:zaznam_vnut_adresati_28">
    <vt:lpwstr/>
  </property>
  <property fmtid="{D5CDD505-2E9C-101B-9397-08002B2CF9AE}" pid="145" name="FSC#SKEDITIONREG@103.510:zaznam_vnut_adresati_29">
    <vt:lpwstr/>
  </property>
  <property fmtid="{D5CDD505-2E9C-101B-9397-08002B2CF9AE}" pid="146" name="FSC#SKEDITIONREG@103.510:zaznam_vnut_adresati_3">
    <vt:lpwstr/>
  </property>
  <property fmtid="{D5CDD505-2E9C-101B-9397-08002B2CF9AE}" pid="147" name="FSC#SKEDITIONREG@103.510:zaznam_vnut_adresati_30">
    <vt:lpwstr/>
  </property>
  <property fmtid="{D5CDD505-2E9C-101B-9397-08002B2CF9AE}" pid="148" name="FSC#SKEDITIONREG@103.510:zaznam_vnut_adresati_31">
    <vt:lpwstr/>
  </property>
  <property fmtid="{D5CDD505-2E9C-101B-9397-08002B2CF9AE}" pid="149" name="FSC#SKEDITIONREG@103.510:zaznam_vnut_adresati_32">
    <vt:lpwstr/>
  </property>
  <property fmtid="{D5CDD505-2E9C-101B-9397-08002B2CF9AE}" pid="150" name="FSC#SKEDITIONREG@103.510:zaznam_vnut_adresati_33">
    <vt:lpwstr/>
  </property>
  <property fmtid="{D5CDD505-2E9C-101B-9397-08002B2CF9AE}" pid="151" name="FSC#SKEDITIONREG@103.510:zaznam_vnut_adresati_34">
    <vt:lpwstr/>
  </property>
  <property fmtid="{D5CDD505-2E9C-101B-9397-08002B2CF9AE}" pid="152" name="FSC#SKEDITIONREG@103.510:zaznam_vnut_adresati_35">
    <vt:lpwstr/>
  </property>
  <property fmtid="{D5CDD505-2E9C-101B-9397-08002B2CF9AE}" pid="153" name="FSC#SKEDITIONREG@103.510:zaznam_vnut_adresati_36">
    <vt:lpwstr/>
  </property>
  <property fmtid="{D5CDD505-2E9C-101B-9397-08002B2CF9AE}" pid="154" name="FSC#SKEDITIONREG@103.510:zaznam_vnut_adresati_37">
    <vt:lpwstr/>
  </property>
  <property fmtid="{D5CDD505-2E9C-101B-9397-08002B2CF9AE}" pid="155" name="FSC#SKEDITIONREG@103.510:zaznam_vnut_adresati_38">
    <vt:lpwstr/>
  </property>
  <property fmtid="{D5CDD505-2E9C-101B-9397-08002B2CF9AE}" pid="156" name="FSC#SKEDITIONREG@103.510:zaznam_vnut_adresati_39">
    <vt:lpwstr/>
  </property>
  <property fmtid="{D5CDD505-2E9C-101B-9397-08002B2CF9AE}" pid="157" name="FSC#SKEDITIONREG@103.510:zaznam_vnut_adresati_4">
    <vt:lpwstr/>
  </property>
  <property fmtid="{D5CDD505-2E9C-101B-9397-08002B2CF9AE}" pid="158" name="FSC#SKEDITIONREG@103.510:zaznam_vnut_adresati_40">
    <vt:lpwstr/>
  </property>
  <property fmtid="{D5CDD505-2E9C-101B-9397-08002B2CF9AE}" pid="159" name="FSC#SKEDITIONREG@103.510:zaznam_vnut_adresati_41">
    <vt:lpwstr/>
  </property>
  <property fmtid="{D5CDD505-2E9C-101B-9397-08002B2CF9AE}" pid="160" name="FSC#SKEDITIONREG@103.510:zaznam_vnut_adresati_42">
    <vt:lpwstr/>
  </property>
  <property fmtid="{D5CDD505-2E9C-101B-9397-08002B2CF9AE}" pid="161" name="FSC#SKEDITIONREG@103.510:zaznam_vnut_adresati_43">
    <vt:lpwstr/>
  </property>
  <property fmtid="{D5CDD505-2E9C-101B-9397-08002B2CF9AE}" pid="162" name="FSC#SKEDITIONREG@103.510:zaznam_vnut_adresati_44">
    <vt:lpwstr/>
  </property>
  <property fmtid="{D5CDD505-2E9C-101B-9397-08002B2CF9AE}" pid="163" name="FSC#SKEDITIONREG@103.510:zaznam_vnut_adresati_45">
    <vt:lpwstr/>
  </property>
  <property fmtid="{D5CDD505-2E9C-101B-9397-08002B2CF9AE}" pid="164" name="FSC#SKEDITIONREG@103.510:zaznam_vnut_adresati_46">
    <vt:lpwstr/>
  </property>
  <property fmtid="{D5CDD505-2E9C-101B-9397-08002B2CF9AE}" pid="165" name="FSC#SKEDITIONREG@103.510:zaznam_vnut_adresati_47">
    <vt:lpwstr/>
  </property>
  <property fmtid="{D5CDD505-2E9C-101B-9397-08002B2CF9AE}" pid="166" name="FSC#SKEDITIONREG@103.510:zaznam_vnut_adresati_48">
    <vt:lpwstr/>
  </property>
  <property fmtid="{D5CDD505-2E9C-101B-9397-08002B2CF9AE}" pid="167" name="FSC#SKEDITIONREG@103.510:zaznam_vnut_adresati_49">
    <vt:lpwstr/>
  </property>
  <property fmtid="{D5CDD505-2E9C-101B-9397-08002B2CF9AE}" pid="168" name="FSC#SKEDITIONREG@103.510:zaznam_vnut_adresati_5">
    <vt:lpwstr/>
  </property>
  <property fmtid="{D5CDD505-2E9C-101B-9397-08002B2CF9AE}" pid="169" name="FSC#SKEDITIONREG@103.510:zaznam_vnut_adresati_50">
    <vt:lpwstr/>
  </property>
  <property fmtid="{D5CDD505-2E9C-101B-9397-08002B2CF9AE}" pid="170" name="FSC#SKEDITIONREG@103.510:zaznam_vnut_adresati_51">
    <vt:lpwstr/>
  </property>
  <property fmtid="{D5CDD505-2E9C-101B-9397-08002B2CF9AE}" pid="171" name="FSC#SKEDITIONREG@103.510:zaznam_vnut_adresati_52">
    <vt:lpwstr/>
  </property>
  <property fmtid="{D5CDD505-2E9C-101B-9397-08002B2CF9AE}" pid="172" name="FSC#SKEDITIONREG@103.510:zaznam_vnut_adresati_53">
    <vt:lpwstr/>
  </property>
  <property fmtid="{D5CDD505-2E9C-101B-9397-08002B2CF9AE}" pid="173" name="FSC#SKEDITIONREG@103.510:zaznam_vnut_adresati_54">
    <vt:lpwstr/>
  </property>
  <property fmtid="{D5CDD505-2E9C-101B-9397-08002B2CF9AE}" pid="174" name="FSC#SKEDITIONREG@103.510:zaznam_vnut_adresati_55">
    <vt:lpwstr/>
  </property>
  <property fmtid="{D5CDD505-2E9C-101B-9397-08002B2CF9AE}" pid="175" name="FSC#SKEDITIONREG@103.510:zaznam_vnut_adresati_56">
    <vt:lpwstr/>
  </property>
  <property fmtid="{D5CDD505-2E9C-101B-9397-08002B2CF9AE}" pid="176" name="FSC#SKEDITIONREG@103.510:zaznam_vnut_adresati_57">
    <vt:lpwstr/>
  </property>
  <property fmtid="{D5CDD505-2E9C-101B-9397-08002B2CF9AE}" pid="177" name="FSC#SKEDITIONREG@103.510:zaznam_vnut_adresati_58">
    <vt:lpwstr/>
  </property>
  <property fmtid="{D5CDD505-2E9C-101B-9397-08002B2CF9AE}" pid="178" name="FSC#SKEDITIONREG@103.510:zaznam_vnut_adresati_59">
    <vt:lpwstr/>
  </property>
  <property fmtid="{D5CDD505-2E9C-101B-9397-08002B2CF9AE}" pid="179" name="FSC#SKEDITIONREG@103.510:zaznam_vnut_adresati_6">
    <vt:lpwstr/>
  </property>
  <property fmtid="{D5CDD505-2E9C-101B-9397-08002B2CF9AE}" pid="180" name="FSC#SKEDITIONREG@103.510:zaznam_vnut_adresati_60">
    <vt:lpwstr/>
  </property>
  <property fmtid="{D5CDD505-2E9C-101B-9397-08002B2CF9AE}" pid="181" name="FSC#SKEDITIONREG@103.510:zaznam_vnut_adresati_61">
    <vt:lpwstr/>
  </property>
  <property fmtid="{D5CDD505-2E9C-101B-9397-08002B2CF9AE}" pid="182" name="FSC#SKEDITIONREG@103.510:zaznam_vnut_adresati_62">
    <vt:lpwstr/>
  </property>
  <property fmtid="{D5CDD505-2E9C-101B-9397-08002B2CF9AE}" pid="183" name="FSC#SKEDITIONREG@103.510:zaznam_vnut_adresati_63">
    <vt:lpwstr/>
  </property>
  <property fmtid="{D5CDD505-2E9C-101B-9397-08002B2CF9AE}" pid="184" name="FSC#SKEDITIONREG@103.510:zaznam_vnut_adresati_64">
    <vt:lpwstr/>
  </property>
  <property fmtid="{D5CDD505-2E9C-101B-9397-08002B2CF9AE}" pid="185" name="FSC#SKEDITIONREG@103.510:zaznam_vnut_adresati_65">
    <vt:lpwstr/>
  </property>
  <property fmtid="{D5CDD505-2E9C-101B-9397-08002B2CF9AE}" pid="186" name="FSC#SKEDITIONREG@103.510:zaznam_vnut_adresati_66">
    <vt:lpwstr/>
  </property>
  <property fmtid="{D5CDD505-2E9C-101B-9397-08002B2CF9AE}" pid="187" name="FSC#SKEDITIONREG@103.510:zaznam_vnut_adresati_67">
    <vt:lpwstr/>
  </property>
  <property fmtid="{D5CDD505-2E9C-101B-9397-08002B2CF9AE}" pid="188" name="FSC#SKEDITIONREG@103.510:zaznam_vnut_adresati_68">
    <vt:lpwstr/>
  </property>
  <property fmtid="{D5CDD505-2E9C-101B-9397-08002B2CF9AE}" pid="189" name="FSC#SKEDITIONREG@103.510:zaznam_vnut_adresati_69">
    <vt:lpwstr/>
  </property>
  <property fmtid="{D5CDD505-2E9C-101B-9397-08002B2CF9AE}" pid="190" name="FSC#SKEDITIONREG@103.510:zaznam_vnut_adresati_7">
    <vt:lpwstr/>
  </property>
  <property fmtid="{D5CDD505-2E9C-101B-9397-08002B2CF9AE}" pid="191" name="FSC#SKEDITIONREG@103.510:zaznam_vnut_adresati_70">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onk_adresati_1">
    <vt:lpwstr/>
  </property>
  <property fmtid="{D5CDD505-2E9C-101B-9397-08002B2CF9AE}" pid="195" name="FSC#SKEDITIONREG@103.510:zaznam_vonk_adresati_2">
    <vt:lpwstr/>
  </property>
  <property fmtid="{D5CDD505-2E9C-101B-9397-08002B2CF9AE}" pid="196" name="FSC#SKEDITIONREG@103.510:zaznam_vonk_adresati_3">
    <vt:lpwstr/>
  </property>
  <property fmtid="{D5CDD505-2E9C-101B-9397-08002B2CF9AE}" pid="197" name="FSC#SKEDITIONREG@103.510:zaznam_vonk_adresati_4">
    <vt:lpwstr/>
  </property>
  <property fmtid="{D5CDD505-2E9C-101B-9397-08002B2CF9AE}" pid="198" name="FSC#SKEDITIONREG@103.510:zaznam_vonk_adresati_5">
    <vt:lpwstr/>
  </property>
  <property fmtid="{D5CDD505-2E9C-101B-9397-08002B2CF9AE}" pid="199" name="FSC#SKEDITIONREG@103.510:zaznam_vonk_adresati_6">
    <vt:lpwstr/>
  </property>
  <property fmtid="{D5CDD505-2E9C-101B-9397-08002B2CF9AE}" pid="200" name="FSC#SKEDITIONREG@103.510:zaznam_vonk_adresati_7">
    <vt:lpwstr/>
  </property>
  <property fmtid="{D5CDD505-2E9C-101B-9397-08002B2CF9AE}" pid="201" name="FSC#SKEDITIONREG@103.510:zaznam_vonk_adresati_8">
    <vt:lpwstr/>
  </property>
  <property fmtid="{D5CDD505-2E9C-101B-9397-08002B2CF9AE}" pid="202" name="FSC#SKEDITIONREG@103.510:zaznam_vonk_adresati_9">
    <vt:lpwstr/>
  </property>
  <property fmtid="{D5CDD505-2E9C-101B-9397-08002B2CF9AE}" pid="203" name="FSC#SKEDITIONREG@103.510:zaznam_vonk_adresati_10">
    <vt:lpwstr/>
  </property>
  <property fmtid="{D5CDD505-2E9C-101B-9397-08002B2CF9AE}" pid="204" name="FSC#SKEDITIONREG@103.510:zaznam_vonk_adresati_11">
    <vt:lpwstr/>
  </property>
  <property fmtid="{D5CDD505-2E9C-101B-9397-08002B2CF9AE}" pid="205" name="FSC#SKEDITIONREG@103.510:zaznam_vonk_adresati_12">
    <vt:lpwstr/>
  </property>
  <property fmtid="{D5CDD505-2E9C-101B-9397-08002B2CF9AE}" pid="206" name="FSC#SKEDITIONREG@103.510:zaznam_vonk_adresati_13">
    <vt:lpwstr/>
  </property>
  <property fmtid="{D5CDD505-2E9C-101B-9397-08002B2CF9AE}" pid="207" name="FSC#SKEDITIONREG@103.510:zaznam_vonk_adresati_14">
    <vt:lpwstr/>
  </property>
  <property fmtid="{D5CDD505-2E9C-101B-9397-08002B2CF9AE}" pid="208" name="FSC#SKEDITIONREG@103.510:zaznam_vonk_adresati_15">
    <vt:lpwstr/>
  </property>
  <property fmtid="{D5CDD505-2E9C-101B-9397-08002B2CF9AE}" pid="209" name="FSC#SKEDITIONREG@103.510:zaznam_vonk_adresati_16">
    <vt:lpwstr/>
  </property>
  <property fmtid="{D5CDD505-2E9C-101B-9397-08002B2CF9AE}" pid="210" name="FSC#SKEDITIONREG@103.510:zaznam_vonk_adresati_17">
    <vt:lpwstr/>
  </property>
  <property fmtid="{D5CDD505-2E9C-101B-9397-08002B2CF9AE}" pid="211" name="FSC#SKEDITIONREG@103.510:zaznam_vonk_adresati_18">
    <vt:lpwstr/>
  </property>
  <property fmtid="{D5CDD505-2E9C-101B-9397-08002B2CF9AE}" pid="212" name="FSC#SKEDITIONREG@103.510:zaznam_vonk_adresati_19">
    <vt:lpwstr/>
  </property>
  <property fmtid="{D5CDD505-2E9C-101B-9397-08002B2CF9AE}" pid="213" name="FSC#SKEDITIONREG@103.510:zaznam_vonk_adresati_20">
    <vt:lpwstr/>
  </property>
  <property fmtid="{D5CDD505-2E9C-101B-9397-08002B2CF9AE}" pid="214" name="FSC#SKEDITIONREG@103.510:zaznam_vonk_adresati_21">
    <vt:lpwstr/>
  </property>
  <property fmtid="{D5CDD505-2E9C-101B-9397-08002B2CF9AE}" pid="215" name="FSC#SKEDITIONREG@103.510:zaznam_vonk_adresati_22">
    <vt:lpwstr/>
  </property>
  <property fmtid="{D5CDD505-2E9C-101B-9397-08002B2CF9AE}" pid="216" name="FSC#SKEDITIONREG@103.510:zaznam_vonk_adresati_23">
    <vt:lpwstr/>
  </property>
  <property fmtid="{D5CDD505-2E9C-101B-9397-08002B2CF9AE}" pid="217" name="FSC#SKEDITIONREG@103.510:zaznam_vonk_adresati_24">
    <vt:lpwstr/>
  </property>
  <property fmtid="{D5CDD505-2E9C-101B-9397-08002B2CF9AE}" pid="218" name="FSC#SKEDITIONREG@103.510:zaznam_vonk_adresati_25">
    <vt:lpwstr/>
  </property>
  <property fmtid="{D5CDD505-2E9C-101B-9397-08002B2CF9AE}" pid="219" name="FSC#SKEDITIONREG@103.510:zaznam_vonk_adresati_26">
    <vt:lpwstr/>
  </property>
  <property fmtid="{D5CDD505-2E9C-101B-9397-08002B2CF9AE}" pid="220" name="FSC#SKEDITIONREG@103.510:zaznam_vonk_adresati_27">
    <vt:lpwstr/>
  </property>
  <property fmtid="{D5CDD505-2E9C-101B-9397-08002B2CF9AE}" pid="221" name="FSC#SKEDITIONREG@103.510:zaznam_vonk_adresati_28">
    <vt:lpwstr/>
  </property>
  <property fmtid="{D5CDD505-2E9C-101B-9397-08002B2CF9AE}" pid="222" name="FSC#SKEDITIONREG@103.510:zaznam_vonk_adresati_29">
    <vt:lpwstr/>
  </property>
  <property fmtid="{D5CDD505-2E9C-101B-9397-08002B2CF9AE}" pid="223" name="FSC#SKEDITIONREG@103.510:zaznam_vonk_adresati_30">
    <vt:lpwstr/>
  </property>
  <property fmtid="{D5CDD505-2E9C-101B-9397-08002B2CF9AE}" pid="224" name="FSC#SKEDITIONREG@103.510:zaznam_vonk_adresati_31">
    <vt:lpwstr/>
  </property>
  <property fmtid="{D5CDD505-2E9C-101B-9397-08002B2CF9AE}" pid="225" name="FSC#SKEDITIONREG@103.510:zaznam_vonk_adresati_32">
    <vt:lpwstr/>
  </property>
  <property fmtid="{D5CDD505-2E9C-101B-9397-08002B2CF9AE}" pid="226" name="FSC#SKEDITIONREG@103.510:zaznam_vonk_adresati_33">
    <vt:lpwstr/>
  </property>
  <property fmtid="{D5CDD505-2E9C-101B-9397-08002B2CF9AE}" pid="227" name="FSC#SKEDITIONREG@103.510:zaznam_vonk_adresati_34">
    <vt:lpwstr/>
  </property>
  <property fmtid="{D5CDD505-2E9C-101B-9397-08002B2CF9AE}" pid="228" name="FSC#SKEDITIONREG@103.510:zaznam_vonk_adresati_35">
    <vt:lpwstr/>
  </property>
  <property fmtid="{D5CDD505-2E9C-101B-9397-08002B2CF9AE}" pid="229" name="FSC#SKEDITIONREG@103.510:Stazovatel">
    <vt:lpwstr/>
  </property>
  <property fmtid="{D5CDD505-2E9C-101B-9397-08002B2CF9AE}" pid="230" name="FSC#SKEDITIONREG@103.510:ProtiKomu">
    <vt:lpwstr/>
  </property>
  <property fmtid="{D5CDD505-2E9C-101B-9397-08002B2CF9AE}" pid="231" name="FSC#SKEDITIONREG@103.510:EvCisloStaz">
    <vt:lpwstr/>
  </property>
  <property fmtid="{D5CDD505-2E9C-101B-9397-08002B2CF9AE}" pid="232" name="FSC#SKEDITIONREG@103.510:jod_AttrDateSkutocnyDatumVydania">
    <vt:lpwstr/>
  </property>
  <property fmtid="{D5CDD505-2E9C-101B-9397-08002B2CF9AE}" pid="233" name="FSC#SKEDITIONREG@103.510:jod_AttrNumCisloZmeny">
    <vt:lpwstr/>
  </property>
  <property fmtid="{D5CDD505-2E9C-101B-9397-08002B2CF9AE}" pid="234" name="FSC#SKEDITIONREG@103.510:jod_AttrStrRegCisloZaznamu">
    <vt:lpwstr/>
  </property>
  <property fmtid="{D5CDD505-2E9C-101B-9397-08002B2CF9AE}" pid="235" name="FSC#SKEDITIONREG@103.510:jod_cislodoc">
    <vt:lpwstr/>
  </property>
  <property fmtid="{D5CDD505-2E9C-101B-9397-08002B2CF9AE}" pid="236" name="FSC#SKEDITIONREG@103.510:jod_druh">
    <vt:lpwstr/>
  </property>
  <property fmtid="{D5CDD505-2E9C-101B-9397-08002B2CF9AE}" pid="237" name="FSC#SKEDITIONREG@103.510:jod_lu">
    <vt:lpwstr/>
  </property>
  <property fmtid="{D5CDD505-2E9C-101B-9397-08002B2CF9AE}" pid="238" name="FSC#SKEDITIONREG@103.510:jod_nazov">
    <vt:lpwstr/>
  </property>
  <property fmtid="{D5CDD505-2E9C-101B-9397-08002B2CF9AE}" pid="239" name="FSC#SKEDITIONREG@103.510:jod_typ">
    <vt:lpwstr/>
  </property>
  <property fmtid="{D5CDD505-2E9C-101B-9397-08002B2CF9AE}" pid="240" name="FSC#SKEDITIONREG@103.510:jod_zh">
    <vt:lpwstr/>
  </property>
  <property fmtid="{D5CDD505-2E9C-101B-9397-08002B2CF9AE}" pid="241" name="FSC#SKEDITIONREG@103.510:jod_sAttrDatePlatnostDo">
    <vt:lpwstr/>
  </property>
  <property fmtid="{D5CDD505-2E9C-101B-9397-08002B2CF9AE}" pid="242" name="FSC#SKEDITIONREG@103.510:jod_sAttrDatePlatnostOd">
    <vt:lpwstr/>
  </property>
  <property fmtid="{D5CDD505-2E9C-101B-9397-08002B2CF9AE}" pid="243" name="FSC#SKEDITIONREG@103.510:jod_sAttrDateUcinnostDoc">
    <vt:lpwstr/>
  </property>
  <property fmtid="{D5CDD505-2E9C-101B-9397-08002B2CF9AE}" pid="244" name="FSC#SKEDITIONREG@103.510:a_telephone">
    <vt:lpwstr/>
  </property>
  <property fmtid="{D5CDD505-2E9C-101B-9397-08002B2CF9AE}" pid="245" name="FSC#SKEDITIONREG@103.510:a_email">
    <vt:lpwstr/>
  </property>
  <property fmtid="{D5CDD505-2E9C-101B-9397-08002B2CF9AE}" pid="246" name="FSC#SKEDITIONREG@103.510:a_nazovOU">
    <vt:lpwstr/>
  </property>
  <property fmtid="{D5CDD505-2E9C-101B-9397-08002B2CF9AE}" pid="247" name="FSC#SKEDITIONREG@103.510:a_veduciOU">
    <vt:lpwstr/>
  </property>
  <property fmtid="{D5CDD505-2E9C-101B-9397-08002B2CF9AE}" pid="248" name="FSC#SKEDITIONREG@103.510:a_nadradeneOU">
    <vt:lpwstr/>
  </property>
  <property fmtid="{D5CDD505-2E9C-101B-9397-08002B2CF9AE}" pid="249" name="FSC#SKEDITIONREG@103.510:a_veduciOd">
    <vt:lpwstr/>
  </property>
  <property fmtid="{D5CDD505-2E9C-101B-9397-08002B2CF9AE}" pid="250" name="FSC#SKEDITIONREG@103.510:a_komu">
    <vt:lpwstr/>
  </property>
  <property fmtid="{D5CDD505-2E9C-101B-9397-08002B2CF9AE}" pid="251" name="FSC#SKEDITIONREG@103.510:a_nasecislo">
    <vt:lpwstr/>
  </property>
  <property fmtid="{D5CDD505-2E9C-101B-9397-08002B2CF9AE}" pid="252" name="FSC#SKEDITIONREG@103.510:a_riaditelOdboru">
    <vt:lpwstr/>
  </property>
  <property fmtid="{D5CDD505-2E9C-101B-9397-08002B2CF9AE}" pid="253" name="FSC#SKEDITIONREG@103.510:zaz_fileresporg_addrstreet">
    <vt:lpwstr/>
  </property>
  <property fmtid="{D5CDD505-2E9C-101B-9397-08002B2CF9AE}" pid="254" name="FSC#SKEDITIONREG@103.510:zaz_fileresporg_addrzipcode">
    <vt:lpwstr/>
  </property>
  <property fmtid="{D5CDD505-2E9C-101B-9397-08002B2CF9AE}" pid="255" name="FSC#SKEDITIONREG@103.510:zaz_fileresporg_addrcity">
    <vt:lpwstr/>
  </property>
  <property fmtid="{D5CDD505-2E9C-101B-9397-08002B2CF9AE}" pid="256" name="FSC#COOELAK@1.1001:Subject">
    <vt:lpwstr/>
  </property>
  <property fmtid="{D5CDD505-2E9C-101B-9397-08002B2CF9AE}" pid="257" name="FSC#COOELAK@1.1001:FileReference">
    <vt:lpwstr/>
  </property>
  <property fmtid="{D5CDD505-2E9C-101B-9397-08002B2CF9AE}" pid="258" name="FSC#COOELAK@1.1001:FileRefYear">
    <vt:lpwstr/>
  </property>
  <property fmtid="{D5CDD505-2E9C-101B-9397-08002B2CF9AE}" pid="259" name="FSC#COOELAK@1.1001:FileRefOrdinal">
    <vt:lpwstr/>
  </property>
  <property fmtid="{D5CDD505-2E9C-101B-9397-08002B2CF9AE}" pid="260" name="FSC#COOELAK@1.1001:FileRefOU">
    <vt:lpwstr/>
  </property>
  <property fmtid="{D5CDD505-2E9C-101B-9397-08002B2CF9AE}" pid="261" name="FSC#COOELAK@1.1001:Organization">
    <vt:lpwstr/>
  </property>
  <property fmtid="{D5CDD505-2E9C-101B-9397-08002B2CF9AE}" pid="262" name="FSC#COOELAK@1.1001:Owner">
    <vt:lpwstr>Kmeťová, Dana,  Ing.</vt:lpwstr>
  </property>
  <property fmtid="{D5CDD505-2E9C-101B-9397-08002B2CF9AE}" pid="263" name="FSC#COOELAK@1.1001:OwnerExtension">
    <vt:lpwstr/>
  </property>
  <property fmtid="{D5CDD505-2E9C-101B-9397-08002B2CF9AE}" pid="264" name="FSC#COOELAK@1.1001:OwnerFaxExtension">
    <vt:lpwstr/>
  </property>
  <property fmtid="{D5CDD505-2E9C-101B-9397-08002B2CF9AE}" pid="265" name="FSC#COOELAK@1.1001:DispatchedBy">
    <vt:lpwstr/>
  </property>
  <property fmtid="{D5CDD505-2E9C-101B-9397-08002B2CF9AE}" pid="266" name="FSC#COOELAK@1.1001:DispatchedAt">
    <vt:lpwstr/>
  </property>
  <property fmtid="{D5CDD505-2E9C-101B-9397-08002B2CF9AE}" pid="267" name="FSC#COOELAK@1.1001:ApprovedBy">
    <vt:lpwstr/>
  </property>
  <property fmtid="{D5CDD505-2E9C-101B-9397-08002B2CF9AE}" pid="268" name="FSC#COOELAK@1.1001:ApprovedAt">
    <vt:lpwstr/>
  </property>
  <property fmtid="{D5CDD505-2E9C-101B-9397-08002B2CF9AE}" pid="269" name="FSC#COOELAK@1.1001:Department">
    <vt:lpwstr>01900101 - Odd. výk. SD (Odd. výkonu správy daní)</vt:lpwstr>
  </property>
  <property fmtid="{D5CDD505-2E9C-101B-9397-08002B2CF9AE}" pid="270" name="FSC#COOELAK@1.1001:CreatedAt">
    <vt:lpwstr>03.12.2020</vt:lpwstr>
  </property>
  <property fmtid="{D5CDD505-2E9C-101B-9397-08002B2CF9AE}" pid="271" name="FSC#COOELAK@1.1001:OU">
    <vt:lpwstr>01900101 - Odd. výk. SD (Odd. výkonu správy daní)</vt:lpwstr>
  </property>
  <property fmtid="{D5CDD505-2E9C-101B-9397-08002B2CF9AE}" pid="272" name="FSC#COOELAK@1.1001:Priority">
    <vt:lpwstr> ()</vt:lpwstr>
  </property>
  <property fmtid="{D5CDD505-2E9C-101B-9397-08002B2CF9AE}" pid="273" name="FSC#COOELAK@1.1001:ObjBarCode">
    <vt:lpwstr>*COO.2253.104.3.1467688*</vt:lpwstr>
  </property>
  <property fmtid="{D5CDD505-2E9C-101B-9397-08002B2CF9AE}" pid="274" name="FSC#COOELAK@1.1001:RefBarCode">
    <vt:lpwstr/>
  </property>
  <property fmtid="{D5CDD505-2E9C-101B-9397-08002B2CF9AE}" pid="275" name="FSC#COOELAK@1.1001:FileRefBarCode">
    <vt:lpwstr>**</vt:lpwstr>
  </property>
  <property fmtid="{D5CDD505-2E9C-101B-9397-08002B2CF9AE}" pid="276" name="FSC#COOELAK@1.1001:ExternalRef">
    <vt:lpwstr/>
  </property>
  <property fmtid="{D5CDD505-2E9C-101B-9397-08002B2CF9AE}" pid="277" name="FSC#COOELAK@1.1001:IncomingNumber">
    <vt:lpwstr/>
  </property>
  <property fmtid="{D5CDD505-2E9C-101B-9397-08002B2CF9AE}" pid="278" name="FSC#COOELAK@1.1001:IncomingSubject">
    <vt:lpwstr/>
  </property>
  <property fmtid="{D5CDD505-2E9C-101B-9397-08002B2CF9AE}" pid="279" name="FSC#COOELAK@1.1001:ProcessResponsible">
    <vt:lpwstr/>
  </property>
  <property fmtid="{D5CDD505-2E9C-101B-9397-08002B2CF9AE}" pid="280" name="FSC#COOELAK@1.1001:ProcessResponsiblePhone">
    <vt:lpwstr/>
  </property>
  <property fmtid="{D5CDD505-2E9C-101B-9397-08002B2CF9AE}" pid="281" name="FSC#COOELAK@1.1001:ProcessResponsibleMail">
    <vt:lpwstr/>
  </property>
  <property fmtid="{D5CDD505-2E9C-101B-9397-08002B2CF9AE}" pid="282" name="FSC#COOELAK@1.1001:ProcessResponsibleFax">
    <vt:lpwstr/>
  </property>
  <property fmtid="{D5CDD505-2E9C-101B-9397-08002B2CF9AE}" pid="283" name="FSC#COOELAK@1.1001:ApproverFirstName">
    <vt:lpwstr/>
  </property>
  <property fmtid="{D5CDD505-2E9C-101B-9397-08002B2CF9AE}" pid="284" name="FSC#COOELAK@1.1001:ApproverSurName">
    <vt:lpwstr/>
  </property>
  <property fmtid="{D5CDD505-2E9C-101B-9397-08002B2CF9AE}" pid="285" name="FSC#COOELAK@1.1001:ApproverTitle">
    <vt:lpwstr/>
  </property>
  <property fmtid="{D5CDD505-2E9C-101B-9397-08002B2CF9AE}" pid="286" name="FSC#COOELAK@1.1001:ExternalDate">
    <vt:lpwstr/>
  </property>
  <property fmtid="{D5CDD505-2E9C-101B-9397-08002B2CF9AE}" pid="287" name="FSC#COOELAK@1.1001:SettlementApprovedAt">
    <vt:lpwstr/>
  </property>
  <property fmtid="{D5CDD505-2E9C-101B-9397-08002B2CF9AE}" pid="288" name="FSC#COOELAK@1.1001:BaseNumber">
    <vt:lpwstr/>
  </property>
  <property fmtid="{D5CDD505-2E9C-101B-9397-08002B2CF9AE}" pid="289" name="FSC#COOELAK@1.1001:CurrentUserRolePos">
    <vt:lpwstr>referent 5</vt:lpwstr>
  </property>
  <property fmtid="{D5CDD505-2E9C-101B-9397-08002B2CF9AE}" pid="290" name="FSC#COOELAK@1.1001:CurrentUserEmail">
    <vt:lpwstr>DANA.KMETOVA@FINANCNASPRAVA.SK</vt:lpwstr>
  </property>
  <property fmtid="{D5CDD505-2E9C-101B-9397-08002B2CF9AE}" pid="291" name="FSC#ELAKGOV@1.1001:PersonalSubjGender">
    <vt:lpwstr/>
  </property>
  <property fmtid="{D5CDD505-2E9C-101B-9397-08002B2CF9AE}" pid="292" name="FSC#ELAKGOV@1.1001:PersonalSubjFirstName">
    <vt:lpwstr/>
  </property>
  <property fmtid="{D5CDD505-2E9C-101B-9397-08002B2CF9AE}" pid="293" name="FSC#ELAKGOV@1.1001:PersonalSubjSurName">
    <vt:lpwstr/>
  </property>
  <property fmtid="{D5CDD505-2E9C-101B-9397-08002B2CF9AE}" pid="294" name="FSC#ELAKGOV@1.1001:PersonalSubjSalutation">
    <vt:lpwstr/>
  </property>
  <property fmtid="{D5CDD505-2E9C-101B-9397-08002B2CF9AE}" pid="295" name="FSC#ELAKGOV@1.1001:PersonalSubjAddress">
    <vt:lpwstr/>
  </property>
  <property fmtid="{D5CDD505-2E9C-101B-9397-08002B2CF9AE}" pid="296" name="FSC#ATSTATECFG@1.1001:Office">
    <vt:lpwstr/>
  </property>
  <property fmtid="{D5CDD505-2E9C-101B-9397-08002B2CF9AE}" pid="297" name="FSC#ATSTATECFG@1.1001:Agent">
    <vt:lpwstr/>
  </property>
  <property fmtid="{D5CDD505-2E9C-101B-9397-08002B2CF9AE}" pid="298" name="FSC#ATSTATECFG@1.1001:AgentPhone">
    <vt:lpwstr/>
  </property>
  <property fmtid="{D5CDD505-2E9C-101B-9397-08002B2CF9AE}" pid="299" name="FSC#ATSTATECFG@1.1001:DepartmentFax">
    <vt:lpwstr/>
  </property>
  <property fmtid="{D5CDD505-2E9C-101B-9397-08002B2CF9AE}" pid="300" name="FSC#ATSTATECFG@1.1001:DepartmentEmail">
    <vt:lpwstr/>
  </property>
  <property fmtid="{D5CDD505-2E9C-101B-9397-08002B2CF9AE}" pid="301" name="FSC#ATSTATECFG@1.1001:SubfileDate">
    <vt:lpwstr/>
  </property>
  <property fmtid="{D5CDD505-2E9C-101B-9397-08002B2CF9AE}" pid="302" name="FSC#ATSTATECFG@1.1001:SubfileSubject">
    <vt:lpwstr/>
  </property>
  <property fmtid="{D5CDD505-2E9C-101B-9397-08002B2CF9AE}" pid="303" name="FSC#ATSTATECFG@1.1001:DepartmentZipCode">
    <vt:lpwstr/>
  </property>
  <property fmtid="{D5CDD505-2E9C-101B-9397-08002B2CF9AE}" pid="304" name="FSC#ATSTATECFG@1.1001:DepartmentCountry">
    <vt:lpwstr/>
  </property>
  <property fmtid="{D5CDD505-2E9C-101B-9397-08002B2CF9AE}" pid="305" name="FSC#ATSTATECFG@1.1001:DepartmentCity">
    <vt:lpwstr/>
  </property>
  <property fmtid="{D5CDD505-2E9C-101B-9397-08002B2CF9AE}" pid="306" name="FSC#ATSTATECFG@1.1001:DepartmentStreet">
    <vt:lpwstr/>
  </property>
  <property fmtid="{D5CDD505-2E9C-101B-9397-08002B2CF9AE}" pid="307" name="FSC#ATSTATECFG@1.1001:DepartmentDVR">
    <vt:lpwstr/>
  </property>
  <property fmtid="{D5CDD505-2E9C-101B-9397-08002B2CF9AE}" pid="308" name="FSC#ATSTATECFG@1.1001:DepartmentUID">
    <vt:lpwstr/>
  </property>
  <property fmtid="{D5CDD505-2E9C-101B-9397-08002B2CF9AE}" pid="309" name="FSC#ATSTATECFG@1.1001:SubfileReference">
    <vt:lpwstr/>
  </property>
  <property fmtid="{D5CDD505-2E9C-101B-9397-08002B2CF9AE}" pid="310" name="FSC#ATSTATECFG@1.1001:Clause">
    <vt:lpwstr/>
  </property>
  <property fmtid="{D5CDD505-2E9C-101B-9397-08002B2CF9AE}" pid="311" name="FSC#ATSTATECFG@1.1001:ApprovedSignature">
    <vt:lpwstr/>
  </property>
  <property fmtid="{D5CDD505-2E9C-101B-9397-08002B2CF9AE}" pid="312" name="FSC#ATSTATECFG@1.1001:BankAccount">
    <vt:lpwstr/>
  </property>
  <property fmtid="{D5CDD505-2E9C-101B-9397-08002B2CF9AE}" pid="313" name="FSC#ATSTATECFG@1.1001:BankAccountOwner">
    <vt:lpwstr/>
  </property>
  <property fmtid="{D5CDD505-2E9C-101B-9397-08002B2CF9AE}" pid="314" name="FSC#ATSTATECFG@1.1001:BankInstitute">
    <vt:lpwstr/>
  </property>
  <property fmtid="{D5CDD505-2E9C-101B-9397-08002B2CF9AE}" pid="315" name="FSC#ATSTATECFG@1.1001:BankAccountID">
    <vt:lpwstr/>
  </property>
  <property fmtid="{D5CDD505-2E9C-101B-9397-08002B2CF9AE}" pid="316" name="FSC#ATSTATECFG@1.1001:BankAccountIBAN">
    <vt:lpwstr/>
  </property>
  <property fmtid="{D5CDD505-2E9C-101B-9397-08002B2CF9AE}" pid="317" name="FSC#ATSTATECFG@1.1001:BankAccountBIC">
    <vt:lpwstr/>
  </property>
  <property fmtid="{D5CDD505-2E9C-101B-9397-08002B2CF9AE}" pid="318" name="FSC#ATSTATECFG@1.1001:BankName">
    <vt:lpwstr/>
  </property>
  <property fmtid="{D5CDD505-2E9C-101B-9397-08002B2CF9AE}" pid="319" name="FSC#COOELAK@1.1001:ObjectAddressees">
    <vt:lpwstr/>
  </property>
  <property fmtid="{D5CDD505-2E9C-101B-9397-08002B2CF9AE}" pid="320" name="FSC#COOSYSTEM@1.1:Container">
    <vt:lpwstr>COO.2253.104.3.1467688</vt:lpwstr>
  </property>
  <property fmtid="{D5CDD505-2E9C-101B-9397-08002B2CF9AE}" pid="321" name="FSC#FSCFOLIO@1.1001:docpropproject">
    <vt:lpwstr/>
  </property>
  <property fmtid="{D5CDD505-2E9C-101B-9397-08002B2CF9AE}" pid="322" name="ContentTypeId">
    <vt:lpwstr>0x010100C23E9B01E168ED44920CCFF53F553783</vt:lpwstr>
  </property>
  <property fmtid="{D5CDD505-2E9C-101B-9397-08002B2CF9AE}" pid="323" name="_dlc_DocIdItemGuid">
    <vt:lpwstr>cc12e9f6-2c09-4679-8c08-31ac0ef19400</vt:lpwstr>
  </property>
</Properties>
</file>